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392" w:type="dxa"/>
        <w:tblLook w:val="04A0" w:firstRow="1" w:lastRow="0" w:firstColumn="1" w:lastColumn="0" w:noHBand="0" w:noVBand="1"/>
        <w:tblPrChange w:id="0" w:author="S Sawtell" w:date="2020-06-28T09:1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392"/>
        <w:tblGridChange w:id="1">
          <w:tblGrid>
            <w:gridCol w:w="16297"/>
          </w:tblGrid>
        </w:tblGridChange>
      </w:tblGrid>
      <w:tr w:rsidR="00874315" w14:paraId="20A02397" w14:textId="77777777" w:rsidTr="00032224">
        <w:tc>
          <w:tcPr>
            <w:tcW w:w="22392" w:type="dxa"/>
            <w:tcPrChange w:id="2" w:author="S Sawtell" w:date="2020-06-28T09:10:00Z">
              <w:tcPr>
                <w:tcW w:w="16297" w:type="dxa"/>
              </w:tcPr>
            </w:tcPrChange>
          </w:tcPr>
          <w:p w14:paraId="62CE5502" w14:textId="77777777" w:rsidR="00874315" w:rsidRDefault="00874315">
            <w:bookmarkStart w:id="3" w:name="_GoBack"/>
            <w:bookmarkEnd w:id="3"/>
            <w:r>
              <w:t xml:space="preserve">Priority 1: </w:t>
            </w:r>
            <w:r w:rsidR="004D196C">
              <w:t>Improve the leadership and governance of the school so that all group</w:t>
            </w:r>
            <w:r w:rsidR="004D6FAB">
              <w:t>s of students make at least expected</w:t>
            </w:r>
            <w:r w:rsidR="004D196C">
              <w:t xml:space="preserve"> progress</w:t>
            </w:r>
          </w:p>
        </w:tc>
      </w:tr>
      <w:tr w:rsidR="00874315" w:rsidRPr="00E15F69" w14:paraId="4B36EAF7" w14:textId="77777777" w:rsidTr="00032224">
        <w:tc>
          <w:tcPr>
            <w:tcW w:w="22392" w:type="dxa"/>
            <w:shd w:val="clear" w:color="auto" w:fill="BDD6EE" w:themeFill="accent1" w:themeFillTint="66"/>
            <w:tcPrChange w:id="4" w:author="S Sawtell" w:date="2020-06-28T09:10:00Z">
              <w:tcPr>
                <w:tcW w:w="16297" w:type="dxa"/>
                <w:shd w:val="clear" w:color="auto" w:fill="BDD6EE" w:themeFill="accent1" w:themeFillTint="66"/>
              </w:tcPr>
            </w:tcPrChange>
          </w:tcPr>
          <w:p w14:paraId="3A8226FB" w14:textId="77777777" w:rsidR="00874315" w:rsidRPr="00E15F69" w:rsidRDefault="004D196C" w:rsidP="00E15F69">
            <w:r w:rsidRPr="00E15F69">
              <w:t>Success Criteria:</w:t>
            </w:r>
          </w:p>
          <w:p w14:paraId="2E1E3DD5" w14:textId="77777777" w:rsidR="00F37D21" w:rsidRPr="00E15F69" w:rsidRDefault="00F37D21" w:rsidP="00E15F69"/>
          <w:p w14:paraId="5936D544" w14:textId="040EADDE" w:rsidR="00755CEC" w:rsidRPr="00E15F69" w:rsidRDefault="00755CEC" w:rsidP="00E15F69">
            <w:r w:rsidRPr="00E15F69">
              <w:t xml:space="preserve">1.1 Middle Leaders </w:t>
            </w:r>
            <w:ins w:id="5" w:author="S Sawtell" w:date="2020-06-28T08:59:00Z">
              <w:r w:rsidR="00471F3F">
                <w:t>have</w:t>
              </w:r>
            </w:ins>
            <w:del w:id="6" w:author="S Sawtell" w:date="2020-06-28T08:59:00Z">
              <w:r w:rsidRPr="00E15F69" w:rsidDel="00471F3F">
                <w:delText>are</w:delText>
              </w:r>
            </w:del>
            <w:r w:rsidRPr="00E15F69">
              <w:t xml:space="preserve"> </w:t>
            </w:r>
            <w:ins w:id="7" w:author="S Sawtell" w:date="2020-06-28T08:59:00Z">
              <w:r w:rsidR="00471F3F">
                <w:t xml:space="preserve">established effective </w:t>
              </w:r>
            </w:ins>
            <w:del w:id="8" w:author="S Sawtell" w:date="2020-06-28T08:59:00Z">
              <w:r w:rsidRPr="00E15F69" w:rsidDel="00471F3F">
                <w:delText xml:space="preserve">trained in how to </w:delText>
              </w:r>
            </w:del>
            <w:r w:rsidRPr="00E15F69">
              <w:t>monitor</w:t>
            </w:r>
            <w:ins w:id="9" w:author="S Sawtell" w:date="2020-06-28T08:59:00Z">
              <w:r w:rsidR="00471F3F">
                <w:t>ing,</w:t>
              </w:r>
            </w:ins>
            <w:del w:id="10" w:author="S Sawtell" w:date="2020-06-28T08:59:00Z">
              <w:r w:rsidRPr="00E15F69" w:rsidDel="00471F3F">
                <w:delText>,</w:delText>
              </w:r>
            </w:del>
            <w:r w:rsidRPr="00E15F69">
              <w:t xml:space="preserve"> challenge and support by </w:t>
            </w:r>
            <w:ins w:id="11" w:author="S Sawtell" w:date="2020-06-28T09:00:00Z">
              <w:r w:rsidR="00471F3F">
                <w:t>Dec 2020</w:t>
              </w:r>
            </w:ins>
            <w:del w:id="12" w:author="S Sawtell" w:date="2020-06-28T09:00:00Z">
              <w:r w:rsidRPr="00E15F69" w:rsidDel="00471F3F">
                <w:delText>July 2019</w:delText>
              </w:r>
            </w:del>
          </w:p>
          <w:p w14:paraId="4817F610" w14:textId="2E482177" w:rsidR="00E44C3C" w:rsidRDefault="00755CEC" w:rsidP="00E15F69">
            <w:r w:rsidRPr="00E15F69">
              <w:t xml:space="preserve">1.2 </w:t>
            </w:r>
            <w:r w:rsidR="00397C31" w:rsidRPr="00E15F69">
              <w:t>Students</w:t>
            </w:r>
            <w:r w:rsidR="00F37D21" w:rsidRPr="00E15F69">
              <w:t xml:space="preserve"> are engaged in and proud of their learning, showing resilience in and good attitudes towards learning</w:t>
            </w:r>
            <w:r w:rsidR="009C1655">
              <w:t xml:space="preserve"> </w:t>
            </w:r>
            <w:del w:id="13" w:author="S Sawtell" w:date="2020-06-28T09:01:00Z">
              <w:r w:rsidR="009C1655" w:rsidDel="00471F3F">
                <w:delText>b</w:delText>
              </w:r>
            </w:del>
            <w:del w:id="14" w:author="S Sawtell" w:date="2020-06-28T09:00:00Z">
              <w:r w:rsidR="009C1655" w:rsidDel="00471F3F">
                <w:delText xml:space="preserve">y </w:delText>
              </w:r>
              <w:r w:rsidR="00BA3D6B" w:rsidDel="00471F3F">
                <w:delText>Dec 2019</w:delText>
              </w:r>
            </w:del>
          </w:p>
          <w:p w14:paraId="52053140" w14:textId="132D40B3" w:rsidR="00755CEC" w:rsidRPr="00E15F69" w:rsidRDefault="00755CEC" w:rsidP="00E15F69">
            <w:r w:rsidRPr="00E15F69">
              <w:t>1.3 Middle leaders rapidly improve the quality of teaching and learning through monitoring and leading with best practice</w:t>
            </w:r>
            <w:ins w:id="15" w:author="S Sawtell" w:date="2020-06-28T09:01:00Z">
              <w:r w:rsidR="00471F3F">
                <w:t>, including 3i curriculum thinking</w:t>
              </w:r>
            </w:ins>
            <w:del w:id="16" w:author="S Sawtell" w:date="2020-06-28T09:01:00Z">
              <w:r w:rsidRPr="00E15F69" w:rsidDel="00471F3F">
                <w:delText xml:space="preserve"> by Dec 2019</w:delText>
              </w:r>
            </w:del>
          </w:p>
          <w:p w14:paraId="2C3F4F2D" w14:textId="0F7739E6" w:rsidR="00755CEC" w:rsidRPr="00E15F69" w:rsidRDefault="00755CEC" w:rsidP="00E15F69">
            <w:r w:rsidRPr="00E15F69">
              <w:t xml:space="preserve">1.4 </w:t>
            </w:r>
            <w:del w:id="17" w:author="S Sawtell" w:date="2020-06-28T09:02:00Z">
              <w:r w:rsidRPr="00E15F69" w:rsidDel="00471F3F">
                <w:delText>Actions from the external review of governance are implemented and g</w:delText>
              </w:r>
            </w:del>
            <w:ins w:id="18" w:author="S Sawtell" w:date="2020-06-28T09:02:00Z">
              <w:r w:rsidR="00471F3F">
                <w:t>G</w:t>
              </w:r>
            </w:ins>
            <w:r w:rsidRPr="00E15F69">
              <w:t>overnors effectively hold leaders to account</w:t>
            </w:r>
            <w:r w:rsidR="00E15F69" w:rsidRPr="00E15F69">
              <w:t xml:space="preserve"> </w:t>
            </w:r>
            <w:del w:id="19" w:author="S Sawtell" w:date="2020-06-28T09:02:00Z">
              <w:r w:rsidR="00E15F69" w:rsidRPr="00E15F69" w:rsidDel="00471F3F">
                <w:delText>by Dec 2019</w:delText>
              </w:r>
            </w:del>
          </w:p>
          <w:p w14:paraId="13CD2C8B" w14:textId="77777777" w:rsidR="00755CEC" w:rsidRPr="00E15F69" w:rsidRDefault="00755CEC" w:rsidP="00E15F69">
            <w:r w:rsidRPr="00E15F69">
              <w:t>1.</w:t>
            </w:r>
            <w:r w:rsidR="00E15F69" w:rsidRPr="00E15F69">
              <w:t>5</w:t>
            </w:r>
            <w:r w:rsidRPr="00E15F69">
              <w:t xml:space="preserve"> The school self-evaluates precisely and plans effectively </w:t>
            </w:r>
            <w:del w:id="20" w:author="S Sawtell" w:date="2020-06-28T09:02:00Z">
              <w:r w:rsidR="00E15F69" w:rsidRPr="00E15F69" w:rsidDel="00471F3F">
                <w:delText>by July 2019</w:delText>
              </w:r>
            </w:del>
          </w:p>
          <w:p w14:paraId="41329701" w14:textId="6BF4DAA2" w:rsidR="00755CEC" w:rsidRDefault="00E15F69" w:rsidP="00E15F69">
            <w:r w:rsidRPr="00E15F69">
              <w:t xml:space="preserve">1.6 </w:t>
            </w:r>
            <w:r w:rsidR="00755CEC" w:rsidRPr="00E15F69">
              <w:t>Spending of additional public funds leads to closing attainment gaps</w:t>
            </w:r>
            <w:r w:rsidRPr="00E15F69">
              <w:t xml:space="preserve"> by July 202</w:t>
            </w:r>
            <w:ins w:id="21" w:author="S Sawtell" w:date="2020-06-28T09:02:00Z">
              <w:r w:rsidR="00471F3F">
                <w:t>1</w:t>
              </w:r>
            </w:ins>
            <w:del w:id="22" w:author="S Sawtell" w:date="2020-06-28T09:02:00Z">
              <w:r w:rsidRPr="00E15F69" w:rsidDel="00471F3F">
                <w:delText>0</w:delText>
              </w:r>
            </w:del>
          </w:p>
          <w:p w14:paraId="4CD7D848" w14:textId="77777777" w:rsidR="00E15F69" w:rsidRDefault="00E15F69" w:rsidP="00E15F69">
            <w:r>
              <w:t>1.7 Actions from the external review of Pupil Premium are implemented and evidenced in practice with an effective PP strategy in place</w:t>
            </w:r>
            <w:r w:rsidR="009C1655">
              <w:t xml:space="preserve"> </w:t>
            </w:r>
            <w:del w:id="23" w:author="S Sawtell" w:date="2020-06-28T09:03:00Z">
              <w:r w:rsidR="009C1655" w:rsidDel="00471F3F">
                <w:delText>by July 2019</w:delText>
              </w:r>
            </w:del>
          </w:p>
          <w:p w14:paraId="0F91109C" w14:textId="442E60C6" w:rsidR="00E15F69" w:rsidRPr="00E15F69" w:rsidRDefault="00E15F69">
            <w:r>
              <w:t xml:space="preserve">1.8 </w:t>
            </w:r>
            <w:ins w:id="24" w:author="S Sawtell" w:date="2020-06-28T09:03:00Z">
              <w:r w:rsidR="00471F3F">
                <w:t>G</w:t>
              </w:r>
            </w:ins>
            <w:del w:id="25" w:author="S Sawtell" w:date="2020-06-28T09:03:00Z">
              <w:r w:rsidDel="00471F3F">
                <w:delText>Year 7 catch up funding is spent in a targeted way; g</w:delText>
              </w:r>
            </w:del>
            <w:r>
              <w:t xml:space="preserve">overnors and leaders evaluate the impact of </w:t>
            </w:r>
            <w:del w:id="26" w:author="S Sawtell" w:date="2020-06-28T09:03:00Z">
              <w:r w:rsidDel="00471F3F">
                <w:delText>the additional</w:delText>
              </w:r>
            </w:del>
            <w:ins w:id="27" w:author="S Sawtell" w:date="2020-06-28T09:03:00Z">
              <w:r w:rsidR="00471F3F">
                <w:t>Catch-Up</w:t>
              </w:r>
            </w:ins>
            <w:r>
              <w:t xml:space="preserve"> funding</w:t>
            </w:r>
            <w:r w:rsidR="00BA3D6B">
              <w:t xml:space="preserve"> termly </w:t>
            </w:r>
            <w:del w:id="28" w:author="S Sawtell" w:date="2020-06-28T09:03:00Z">
              <w:r w:rsidR="00BA3D6B" w:rsidDel="00471F3F">
                <w:delText>and</w:delText>
              </w:r>
              <w:r w:rsidDel="00471F3F">
                <w:delText xml:space="preserve"> in July 2020</w:delText>
              </w:r>
            </w:del>
          </w:p>
        </w:tc>
      </w:tr>
    </w:tbl>
    <w:p w14:paraId="14E0EBB6" w14:textId="77777777" w:rsidR="0075351E" w:rsidRPr="00E15F69" w:rsidRDefault="0075351E" w:rsidP="00E15F69"/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605"/>
        <w:gridCol w:w="2436"/>
        <w:gridCol w:w="2228"/>
        <w:gridCol w:w="1407"/>
        <w:gridCol w:w="1439"/>
        <w:gridCol w:w="2125"/>
        <w:gridCol w:w="1973"/>
        <w:gridCol w:w="3040"/>
        <w:gridCol w:w="3273"/>
        <w:gridCol w:w="2866"/>
        <w:tblGridChange w:id="29">
          <w:tblGrid>
            <w:gridCol w:w="1605"/>
            <w:gridCol w:w="2436"/>
            <w:gridCol w:w="2228"/>
            <w:gridCol w:w="1407"/>
            <w:gridCol w:w="1439"/>
            <w:gridCol w:w="2125"/>
            <w:gridCol w:w="1973"/>
            <w:gridCol w:w="3040"/>
            <w:gridCol w:w="1610"/>
            <w:gridCol w:w="1663"/>
            <w:gridCol w:w="2866"/>
          </w:tblGrid>
        </w:tblGridChange>
      </w:tblGrid>
      <w:tr w:rsidR="009464E6" w14:paraId="608793FB" w14:textId="42CE540B" w:rsidTr="006D2BA6">
        <w:tc>
          <w:tcPr>
            <w:tcW w:w="1605" w:type="dxa"/>
            <w:shd w:val="clear" w:color="auto" w:fill="E7E6E6" w:themeFill="background2"/>
          </w:tcPr>
          <w:p w14:paraId="13BF60C3" w14:textId="77777777" w:rsidR="002E6E50" w:rsidRDefault="002E6E50">
            <w:r>
              <w:t>Objective</w:t>
            </w:r>
          </w:p>
        </w:tc>
        <w:tc>
          <w:tcPr>
            <w:tcW w:w="2436" w:type="dxa"/>
            <w:shd w:val="clear" w:color="auto" w:fill="E7E6E6" w:themeFill="background2"/>
          </w:tcPr>
          <w:p w14:paraId="2FEFE2CC" w14:textId="77777777" w:rsidR="002E6E50" w:rsidRDefault="002E6E50">
            <w:r>
              <w:t>Action</w:t>
            </w:r>
          </w:p>
        </w:tc>
        <w:tc>
          <w:tcPr>
            <w:tcW w:w="2228" w:type="dxa"/>
            <w:shd w:val="clear" w:color="auto" w:fill="E7E6E6" w:themeFill="background2"/>
          </w:tcPr>
          <w:p w14:paraId="20DC6A4D" w14:textId="77777777" w:rsidR="002E6E50" w:rsidRDefault="002E6E50">
            <w:r>
              <w:t>Outcome</w:t>
            </w:r>
          </w:p>
        </w:tc>
        <w:tc>
          <w:tcPr>
            <w:tcW w:w="1407" w:type="dxa"/>
            <w:shd w:val="clear" w:color="auto" w:fill="E7E6E6" w:themeFill="background2"/>
          </w:tcPr>
          <w:p w14:paraId="42E6DCAC" w14:textId="77777777" w:rsidR="002E6E50" w:rsidRDefault="002E6E50">
            <w:r>
              <w:t>Timescale</w:t>
            </w:r>
          </w:p>
        </w:tc>
        <w:tc>
          <w:tcPr>
            <w:tcW w:w="1439" w:type="dxa"/>
            <w:shd w:val="clear" w:color="auto" w:fill="E7E6E6" w:themeFill="background2"/>
          </w:tcPr>
          <w:p w14:paraId="2DAC7E03" w14:textId="77777777" w:rsidR="002E6E50" w:rsidRDefault="002E6E50">
            <w:r>
              <w:t>Lead</w:t>
            </w:r>
          </w:p>
        </w:tc>
        <w:tc>
          <w:tcPr>
            <w:tcW w:w="2125" w:type="dxa"/>
            <w:shd w:val="clear" w:color="auto" w:fill="E7E6E6" w:themeFill="background2"/>
          </w:tcPr>
          <w:p w14:paraId="4D6B1686" w14:textId="77777777" w:rsidR="002E6E50" w:rsidRDefault="002E6E50">
            <w:r>
              <w:t>Resources</w:t>
            </w:r>
          </w:p>
        </w:tc>
        <w:tc>
          <w:tcPr>
            <w:tcW w:w="1973" w:type="dxa"/>
            <w:shd w:val="clear" w:color="auto" w:fill="E7E6E6" w:themeFill="background2"/>
          </w:tcPr>
          <w:p w14:paraId="204BFFED" w14:textId="77777777" w:rsidR="002E6E50" w:rsidRDefault="002E6E50">
            <w:r>
              <w:t>Monitoring and evaluation</w:t>
            </w:r>
          </w:p>
        </w:tc>
        <w:tc>
          <w:tcPr>
            <w:tcW w:w="3040" w:type="dxa"/>
            <w:shd w:val="clear" w:color="auto" w:fill="E7E6E6" w:themeFill="background2"/>
          </w:tcPr>
          <w:p w14:paraId="01A1FF83" w14:textId="2C87A08E" w:rsidR="002E6E50" w:rsidRDefault="002E6E50">
            <w:r>
              <w:t>Dec 20</w:t>
            </w:r>
            <w:ins w:id="30" w:author="S Sawtell" w:date="2020-06-28T09:04:00Z">
              <w:r w:rsidR="00471F3F">
                <w:t>20</w:t>
              </w:r>
            </w:ins>
            <w:del w:id="31" w:author="S Sawtell" w:date="2020-06-28T09:04:00Z">
              <w:r w:rsidDel="00471F3F">
                <w:delText>19</w:delText>
              </w:r>
            </w:del>
          </w:p>
        </w:tc>
        <w:tc>
          <w:tcPr>
            <w:tcW w:w="3273" w:type="dxa"/>
            <w:shd w:val="clear" w:color="auto" w:fill="E7E6E6" w:themeFill="background2"/>
          </w:tcPr>
          <w:p w14:paraId="3716E0BF" w14:textId="7A543A53" w:rsidR="002E6E50" w:rsidRDefault="002E6E50">
            <w:r>
              <w:t>March 20</w:t>
            </w:r>
            <w:ins w:id="32" w:author="S Sawtell" w:date="2020-06-28T09:04:00Z">
              <w:r w:rsidR="00471F3F">
                <w:t>21</w:t>
              </w:r>
            </w:ins>
            <w:del w:id="33" w:author="S Sawtell" w:date="2020-06-28T09:04:00Z">
              <w:r w:rsidDel="00471F3F">
                <w:delText>20</w:delText>
              </w:r>
            </w:del>
          </w:p>
        </w:tc>
        <w:tc>
          <w:tcPr>
            <w:tcW w:w="2866" w:type="dxa"/>
            <w:shd w:val="clear" w:color="auto" w:fill="E7E6E6" w:themeFill="background2"/>
          </w:tcPr>
          <w:p w14:paraId="007B03FD" w14:textId="0C4E7E2A" w:rsidR="002E6E50" w:rsidRDefault="002E6E50">
            <w:r>
              <w:t>July 202</w:t>
            </w:r>
            <w:ins w:id="34" w:author="S Sawtell" w:date="2020-06-28T09:04:00Z">
              <w:r w:rsidR="00471F3F">
                <w:t>1</w:t>
              </w:r>
            </w:ins>
            <w:del w:id="35" w:author="S Sawtell" w:date="2020-06-28T09:04:00Z">
              <w:r w:rsidDel="00471F3F">
                <w:delText>0</w:delText>
              </w:r>
            </w:del>
          </w:p>
        </w:tc>
      </w:tr>
      <w:tr w:rsidR="009464E6" w14:paraId="207DD469" w14:textId="0A54BA29" w:rsidTr="006D2BA6">
        <w:tc>
          <w:tcPr>
            <w:tcW w:w="1605" w:type="dxa"/>
          </w:tcPr>
          <w:p w14:paraId="4C44E6B7" w14:textId="77777777" w:rsidR="002E6E50" w:rsidRDefault="002E6E50">
            <w:r>
              <w:t xml:space="preserve">1.1 </w:t>
            </w:r>
          </w:p>
          <w:p w14:paraId="0A53CEDA" w14:textId="18673714" w:rsidR="002E6E50" w:rsidRDefault="002E6E50">
            <w:r>
              <w:t xml:space="preserve">Middle Leaders </w:t>
            </w:r>
            <w:del w:id="36" w:author="S Sawtell" w:date="2020-06-28T09:04:00Z">
              <w:r w:rsidDel="00471F3F">
                <w:delText xml:space="preserve">are trained in how to </w:delText>
              </w:r>
            </w:del>
            <w:r>
              <w:t>monitor, challenge and support colleagues so that teaching is consistently effective</w:t>
            </w:r>
          </w:p>
        </w:tc>
        <w:tc>
          <w:tcPr>
            <w:tcW w:w="2436" w:type="dxa"/>
          </w:tcPr>
          <w:p w14:paraId="4C3348E7" w14:textId="4AB8AC51" w:rsidR="002E6E50" w:rsidRDefault="00471F3F">
            <w:ins w:id="37" w:author="S Sawtell" w:date="2020-06-28T09:05:00Z">
              <w:r>
                <w:t>T</w:t>
              </w:r>
            </w:ins>
            <w:del w:id="38" w:author="S Sawtell" w:date="2020-06-28T09:05:00Z">
              <w:r w:rsidR="002E6E50" w:rsidDel="00471F3F">
                <w:delText>Development of t</w:delText>
              </w:r>
            </w:del>
            <w:r w:rsidR="002E6E50">
              <w:t xml:space="preserve">racking from point of entry through school </w:t>
            </w:r>
          </w:p>
          <w:p w14:paraId="6680993C" w14:textId="77777777" w:rsidR="002E6E50" w:rsidRDefault="002E6E50"/>
          <w:p w14:paraId="6E839266" w14:textId="77777777" w:rsidR="002E6E50" w:rsidRDefault="002E6E50">
            <w:r>
              <w:t>T&amp;L monitoring</w:t>
            </w:r>
          </w:p>
          <w:p w14:paraId="489439B5" w14:textId="77777777" w:rsidR="002E6E50" w:rsidRDefault="002E6E50">
            <w:r>
              <w:t>Support to colleagues</w:t>
            </w:r>
          </w:p>
          <w:p w14:paraId="7976A8E5" w14:textId="77777777" w:rsidR="002E6E50" w:rsidRDefault="002E6E50"/>
          <w:p w14:paraId="583A58B8" w14:textId="4C798080" w:rsidR="002E6E50" w:rsidRDefault="002E6E50">
            <w:r>
              <w:t xml:space="preserve">MLs </w:t>
            </w:r>
            <w:del w:id="39" w:author="S Sawtell" w:date="2020-06-28T09:05:00Z">
              <w:r w:rsidDel="00471F3F">
                <w:delText>adopt a high impact morning subject briefing at chosen intervals</w:delText>
              </w:r>
            </w:del>
            <w:ins w:id="40" w:author="S Sawtell" w:date="2020-06-28T09:05:00Z">
              <w:r w:rsidR="00471F3F">
                <w:t>operate teaching and learning focused team meetings with pedagogy at the forefront</w:t>
              </w:r>
            </w:ins>
          </w:p>
          <w:p w14:paraId="516A6AAD" w14:textId="77777777" w:rsidR="002E6E50" w:rsidRDefault="002E6E50"/>
          <w:p w14:paraId="43FFFB50" w14:textId="22464C15" w:rsidR="002E6E50" w:rsidRDefault="002E6E50" w:rsidP="00C43046">
            <w:del w:id="41" w:author="S Sawtell" w:date="2020-06-28T09:06:00Z">
              <w:r w:rsidDel="00471F3F">
                <w:delText>Training in</w:delText>
              </w:r>
            </w:del>
            <w:ins w:id="42" w:author="S Sawtell" w:date="2020-06-28T09:06:00Z">
              <w:r w:rsidR="00471F3F">
                <w:t>Regular ML</w:t>
              </w:r>
            </w:ins>
            <w:r>
              <w:t xml:space="preserve"> learning walks and lesson obs</w:t>
            </w:r>
          </w:p>
          <w:p w14:paraId="4E5917F5" w14:textId="77777777" w:rsidR="002E6E50" w:rsidRDefault="002E6E50" w:rsidP="00C43046"/>
          <w:p w14:paraId="36C351FB" w14:textId="156B894F" w:rsidR="002E6E50" w:rsidRDefault="002E6E50">
            <w:r>
              <w:t xml:space="preserve">Bespoke ML </w:t>
            </w:r>
            <w:r w:rsidR="00EA4C69">
              <w:t xml:space="preserve">development programme from </w:t>
            </w:r>
            <w:r w:rsidR="00EA4C69" w:rsidRPr="00EA4C69">
              <w:rPr>
                <w:b/>
                <w:color w:val="0070C0"/>
              </w:rPr>
              <w:t>Wessex MAT</w:t>
            </w:r>
            <w:r w:rsidR="00EA4C69">
              <w:t>.</w:t>
            </w:r>
          </w:p>
        </w:tc>
        <w:tc>
          <w:tcPr>
            <w:tcW w:w="2228" w:type="dxa"/>
          </w:tcPr>
          <w:p w14:paraId="2ADC311B" w14:textId="741DFCAE" w:rsidR="002E6E50" w:rsidRDefault="002E6E50" w:rsidP="00397C31">
            <w:r>
              <w:t>Tracking data and intervention</w:t>
            </w:r>
          </w:p>
          <w:p w14:paraId="5C549CB1" w14:textId="77777777" w:rsidR="002E6E50" w:rsidRDefault="002E6E50" w:rsidP="00397C31"/>
          <w:p w14:paraId="2B717477" w14:textId="77777777" w:rsidR="00471F3F" w:rsidRDefault="00471F3F" w:rsidP="00397C31">
            <w:pPr>
              <w:rPr>
                <w:ins w:id="43" w:author="S Sawtell" w:date="2020-06-28T09:07:00Z"/>
              </w:rPr>
            </w:pPr>
          </w:p>
          <w:p w14:paraId="350C21DF" w14:textId="6D5F5EA5" w:rsidR="002E6E50" w:rsidRDefault="002E6E50" w:rsidP="00397C31">
            <w:r>
              <w:t xml:space="preserve">Year 6 at </w:t>
            </w:r>
            <w:ins w:id="44" w:author="S Sawtell" w:date="2020-06-29T19:36:00Z">
              <w:r w:rsidR="00CF22F4">
                <w:t xml:space="preserve">national </w:t>
              </w:r>
            </w:ins>
            <w:r>
              <w:t xml:space="preserve">ARE </w:t>
            </w:r>
            <w:r w:rsidR="00EA4C69">
              <w:t xml:space="preserve">for maths or higher and 2% or less below for R, W and GPS </w:t>
            </w:r>
            <w:r>
              <w:t>summer 202</w:t>
            </w:r>
            <w:ins w:id="45" w:author="S Sawtell" w:date="2020-06-28T09:06:00Z">
              <w:r w:rsidR="00471F3F">
                <w:t>1</w:t>
              </w:r>
            </w:ins>
            <w:del w:id="46" w:author="S Sawtell" w:date="2020-06-28T09:06:00Z">
              <w:r w:rsidDel="00471F3F">
                <w:delText>0</w:delText>
              </w:r>
            </w:del>
          </w:p>
          <w:p w14:paraId="2D7C2D3F" w14:textId="77777777" w:rsidR="002E6E50" w:rsidRDefault="002E6E50" w:rsidP="00397C31"/>
          <w:p w14:paraId="0FE09D6F" w14:textId="77777777" w:rsidR="002E6E50" w:rsidRDefault="002E6E50" w:rsidP="00397C31">
            <w:r>
              <w:t xml:space="preserve">Fortnightly accountability structure </w:t>
            </w:r>
          </w:p>
          <w:p w14:paraId="3704731B" w14:textId="77777777" w:rsidR="002E6E50" w:rsidRDefault="002E6E50" w:rsidP="00397C31"/>
          <w:p w14:paraId="40C0AD19" w14:textId="77777777" w:rsidR="002E6E50" w:rsidRDefault="002E6E50" w:rsidP="00397C31"/>
          <w:p w14:paraId="496E2C0F" w14:textId="4CC4623D" w:rsidR="002E6E50" w:rsidRDefault="002E6E50" w:rsidP="00144CBF">
            <w:r>
              <w:t>Engagement and increased effectiveness of MLs</w:t>
            </w:r>
          </w:p>
        </w:tc>
        <w:tc>
          <w:tcPr>
            <w:tcW w:w="1407" w:type="dxa"/>
          </w:tcPr>
          <w:p w14:paraId="229D1870" w14:textId="7B9BCB73" w:rsidR="002E6E50" w:rsidRDefault="00471F3F">
            <w:ins w:id="47" w:author="S Sawtell" w:date="2020-06-28T09:06:00Z">
              <w:r>
                <w:t>Oct 2020</w:t>
              </w:r>
            </w:ins>
            <w:del w:id="48" w:author="S Sawtell" w:date="2020-06-28T09:06:00Z">
              <w:r w:rsidR="002E6E50" w:rsidDel="00471F3F">
                <w:delText>July 2019</w:delText>
              </w:r>
            </w:del>
          </w:p>
          <w:p w14:paraId="7FBF441F" w14:textId="77777777" w:rsidR="002E6E50" w:rsidRDefault="002E6E50"/>
          <w:p w14:paraId="67A54562" w14:textId="77777777" w:rsidR="002E6E50" w:rsidRDefault="002E6E50"/>
          <w:p w14:paraId="4A639EA3" w14:textId="77777777" w:rsidR="002E6E50" w:rsidRDefault="002E6E50"/>
          <w:p w14:paraId="6A9C133C" w14:textId="77777777" w:rsidR="002E6E50" w:rsidRDefault="002E6E50"/>
          <w:p w14:paraId="009AD87E" w14:textId="77777777" w:rsidR="002E6E50" w:rsidRDefault="002E6E50"/>
          <w:p w14:paraId="4F6FF845" w14:textId="22D8FE6E" w:rsidR="002E6E50" w:rsidRDefault="002E6E50">
            <w:r>
              <w:t>July 202</w:t>
            </w:r>
            <w:ins w:id="49" w:author="S Sawtell" w:date="2020-06-28T09:07:00Z">
              <w:r w:rsidR="00471F3F">
                <w:t>1</w:t>
              </w:r>
            </w:ins>
            <w:del w:id="50" w:author="S Sawtell" w:date="2020-06-28T09:07:00Z">
              <w:r w:rsidDel="00471F3F">
                <w:delText>0</w:delText>
              </w:r>
            </w:del>
          </w:p>
          <w:p w14:paraId="15944623" w14:textId="77777777" w:rsidR="002E6E50" w:rsidRDefault="002E6E50"/>
          <w:p w14:paraId="74536E33" w14:textId="77777777" w:rsidR="002E6E50" w:rsidRDefault="002E6E50"/>
          <w:p w14:paraId="1FC052D1" w14:textId="77777777" w:rsidR="00EA4C69" w:rsidRDefault="00EA4C69"/>
          <w:p w14:paraId="1C739ECF" w14:textId="77777777" w:rsidR="00EA4C69" w:rsidRDefault="00EA4C69"/>
          <w:p w14:paraId="3FB7914A" w14:textId="2C8EC5CC" w:rsidR="002E6E50" w:rsidRDefault="00471F3F">
            <w:ins w:id="51" w:author="S Sawtell" w:date="2020-06-28T09:07:00Z">
              <w:r>
                <w:t>ongoing</w:t>
              </w:r>
            </w:ins>
            <w:del w:id="52" w:author="S Sawtell" w:date="2020-06-28T09:07:00Z">
              <w:r w:rsidR="002E6E50" w:rsidDel="00471F3F">
                <w:delText>From Jan 2019</w:delText>
              </w:r>
            </w:del>
          </w:p>
          <w:p w14:paraId="004D99FB" w14:textId="77777777" w:rsidR="002E6E50" w:rsidRDefault="002E6E50"/>
          <w:p w14:paraId="3C18DA59" w14:textId="77777777" w:rsidR="002E6E50" w:rsidRDefault="002E6E50"/>
          <w:p w14:paraId="207D4999" w14:textId="6AB1607F" w:rsidR="002E6E50" w:rsidDel="00471F3F" w:rsidRDefault="002E6E50">
            <w:pPr>
              <w:rPr>
                <w:del w:id="53" w:author="S Sawtell" w:date="2020-06-28T09:07:00Z"/>
              </w:rPr>
            </w:pPr>
          </w:p>
          <w:p w14:paraId="31CFD4A2" w14:textId="77777777" w:rsidR="00471F3F" w:rsidRDefault="00471F3F">
            <w:pPr>
              <w:rPr>
                <w:ins w:id="54" w:author="S Sawtell" w:date="2020-06-28T09:07:00Z"/>
              </w:rPr>
            </w:pPr>
          </w:p>
          <w:p w14:paraId="459D1EEA" w14:textId="00AEBCAF" w:rsidR="00471F3F" w:rsidRDefault="00471F3F">
            <w:pPr>
              <w:rPr>
                <w:ins w:id="55" w:author="S Sawtell" w:date="2020-06-28T09:07:00Z"/>
              </w:rPr>
            </w:pPr>
            <w:ins w:id="56" w:author="S Sawtell" w:date="2020-06-28T09:07:00Z">
              <w:r>
                <w:t>Ongoing</w:t>
              </w:r>
            </w:ins>
          </w:p>
          <w:p w14:paraId="322C6AF0" w14:textId="4A893527" w:rsidR="00471F3F" w:rsidRDefault="00471F3F">
            <w:pPr>
              <w:rPr>
                <w:ins w:id="57" w:author="S Sawtell" w:date="2020-06-28T09:07:00Z"/>
              </w:rPr>
            </w:pPr>
          </w:p>
          <w:p w14:paraId="0CC90020" w14:textId="16167A3C" w:rsidR="00471F3F" w:rsidRDefault="00471F3F">
            <w:pPr>
              <w:rPr>
                <w:ins w:id="58" w:author="S Sawtell" w:date="2020-06-28T09:07:00Z"/>
              </w:rPr>
            </w:pPr>
          </w:p>
          <w:p w14:paraId="775C0285" w14:textId="70104A80" w:rsidR="00471F3F" w:rsidRDefault="00471F3F">
            <w:pPr>
              <w:rPr>
                <w:ins w:id="59" w:author="S Sawtell" w:date="2020-06-28T09:07:00Z"/>
              </w:rPr>
            </w:pPr>
            <w:ins w:id="60" w:author="S Sawtell" w:date="2020-06-28T09:07:00Z">
              <w:r>
                <w:t xml:space="preserve">Resumed </w:t>
              </w:r>
            </w:ins>
          </w:p>
          <w:p w14:paraId="3C07089C" w14:textId="7255E539" w:rsidR="00471F3F" w:rsidRDefault="00471F3F">
            <w:pPr>
              <w:rPr>
                <w:ins w:id="61" w:author="S Sawtell" w:date="2020-06-28T09:07:00Z"/>
              </w:rPr>
            </w:pPr>
            <w:ins w:id="62" w:author="S Sawtell" w:date="2020-06-28T09:07:00Z">
              <w:r>
                <w:t>Sept. 2020</w:t>
              </w:r>
            </w:ins>
          </w:p>
          <w:p w14:paraId="7BF7A9ED" w14:textId="673ED9F0" w:rsidR="00471F3F" w:rsidRDefault="00471F3F">
            <w:pPr>
              <w:rPr>
                <w:ins w:id="63" w:author="S Sawtell" w:date="2020-06-28T09:07:00Z"/>
              </w:rPr>
            </w:pPr>
          </w:p>
          <w:p w14:paraId="713BBB4E" w14:textId="77777777" w:rsidR="00471F3F" w:rsidRDefault="00471F3F">
            <w:pPr>
              <w:rPr>
                <w:ins w:id="64" w:author="S Sawtell" w:date="2020-06-28T09:07:00Z"/>
              </w:rPr>
            </w:pPr>
          </w:p>
          <w:p w14:paraId="017D3C77" w14:textId="24F99321" w:rsidR="002E6E50" w:rsidRDefault="002E6E50">
            <w:del w:id="65" w:author="S Sawtell" w:date="2020-06-28T09:07:00Z">
              <w:r w:rsidDel="00471F3F">
                <w:delText>July 2</w:delText>
              </w:r>
              <w:r w:rsidR="001C5255" w:rsidDel="00471F3F">
                <w:delText>0</w:delText>
              </w:r>
              <w:r w:rsidDel="00471F3F">
                <w:delText>19</w:delText>
              </w:r>
            </w:del>
          </w:p>
        </w:tc>
        <w:tc>
          <w:tcPr>
            <w:tcW w:w="1439" w:type="dxa"/>
          </w:tcPr>
          <w:p w14:paraId="3C855874" w14:textId="158E3215" w:rsidR="002E6E50" w:rsidRDefault="00EA4C69">
            <w:r>
              <w:t>SBE</w:t>
            </w:r>
          </w:p>
          <w:p w14:paraId="629F2EF5" w14:textId="77777777" w:rsidR="002E6E50" w:rsidRDefault="002E6E50">
            <w:r>
              <w:t xml:space="preserve">with KS2 maths and English leads </w:t>
            </w:r>
          </w:p>
          <w:p w14:paraId="0FD969FD" w14:textId="77777777" w:rsidR="002E6E50" w:rsidRDefault="002E6E50"/>
          <w:p w14:paraId="22C3C17D" w14:textId="77777777" w:rsidR="002E6E50" w:rsidRDefault="002E6E50"/>
          <w:p w14:paraId="4AE2A330" w14:textId="77777777" w:rsidR="002E6E50" w:rsidRDefault="002E6E50"/>
          <w:p w14:paraId="739B4CEA" w14:textId="77777777" w:rsidR="002E6E50" w:rsidRDefault="002E6E50"/>
          <w:p w14:paraId="27E29D1A" w14:textId="77777777" w:rsidR="002E6E50" w:rsidRDefault="002E6E50"/>
          <w:p w14:paraId="3BB1BE18" w14:textId="77777777" w:rsidR="002E6E50" w:rsidRDefault="002E6E50">
            <w:r>
              <w:t>SLT</w:t>
            </w:r>
          </w:p>
          <w:p w14:paraId="2CD67BC8" w14:textId="77777777" w:rsidR="002E6E50" w:rsidRDefault="002E6E50"/>
          <w:p w14:paraId="3B577210" w14:textId="77777777" w:rsidR="002E6E50" w:rsidRDefault="002E6E50"/>
          <w:p w14:paraId="24BF9174" w14:textId="77777777" w:rsidR="002E6E50" w:rsidRDefault="002E6E50"/>
          <w:p w14:paraId="643BC71C" w14:textId="77777777" w:rsidR="002E6E50" w:rsidRDefault="002E6E50"/>
          <w:p w14:paraId="6A7A72A7" w14:textId="77777777" w:rsidR="00471F3F" w:rsidRDefault="00471F3F" w:rsidP="00175121">
            <w:pPr>
              <w:rPr>
                <w:ins w:id="66" w:author="S Sawtell" w:date="2020-06-28T09:08:00Z"/>
                <w:b/>
                <w:color w:val="0070C0"/>
              </w:rPr>
            </w:pPr>
          </w:p>
          <w:p w14:paraId="270784AF" w14:textId="77777777" w:rsidR="00032224" w:rsidRDefault="00032224" w:rsidP="00175121">
            <w:pPr>
              <w:rPr>
                <w:ins w:id="67" w:author="S Sawtell" w:date="2020-06-28T09:12:00Z"/>
                <w:b/>
                <w:color w:val="0070C0"/>
              </w:rPr>
            </w:pPr>
          </w:p>
          <w:p w14:paraId="6452714F" w14:textId="1BDDCCD3" w:rsidR="002E6E50" w:rsidRDefault="00EA4C69" w:rsidP="00175121">
            <w:r>
              <w:rPr>
                <w:b/>
                <w:color w:val="0070C0"/>
              </w:rPr>
              <w:t>Wessex MAT</w:t>
            </w:r>
          </w:p>
        </w:tc>
        <w:tc>
          <w:tcPr>
            <w:tcW w:w="2125" w:type="dxa"/>
          </w:tcPr>
          <w:p w14:paraId="49D1D25E" w14:textId="77777777" w:rsidR="002E6E50" w:rsidRDefault="002E6E50" w:rsidP="00175121">
            <w:pPr>
              <w:rPr>
                <w:color w:val="00B050"/>
              </w:rPr>
            </w:pPr>
            <w:r>
              <w:t>Meeting and CPD time</w:t>
            </w:r>
            <w:r w:rsidRPr="00D102CE">
              <w:rPr>
                <w:color w:val="00B050"/>
              </w:rPr>
              <w:t xml:space="preserve"> </w:t>
            </w:r>
          </w:p>
          <w:p w14:paraId="118044DB" w14:textId="77777777" w:rsidR="002E6E50" w:rsidRDefault="002E6E50" w:rsidP="00175121">
            <w:pPr>
              <w:rPr>
                <w:color w:val="00B050"/>
              </w:rPr>
            </w:pPr>
          </w:p>
          <w:p w14:paraId="00DE3DD5" w14:textId="7A88CF69" w:rsidR="002E6E50" w:rsidRPr="00175121" w:rsidRDefault="002E6E50" w:rsidP="00175121">
            <w:r w:rsidRPr="00175121">
              <w:t>Weekly focussed Learning Walk by SLT in place.</w:t>
            </w:r>
          </w:p>
          <w:p w14:paraId="68F6D7AA" w14:textId="77777777" w:rsidR="002E6E50" w:rsidRPr="00175121" w:rsidRDefault="002E6E50" w:rsidP="00175121"/>
          <w:p w14:paraId="60BC72F1" w14:textId="5DD2D08C" w:rsidR="002E6E50" w:rsidRDefault="002E6E50" w:rsidP="00175121">
            <w:r w:rsidRPr="00175121">
              <w:t xml:space="preserve">Regular Learning Walk by Subject Leaders </w:t>
            </w:r>
            <w:del w:id="68" w:author="S Sawtell" w:date="2020-06-28T09:08:00Z">
              <w:r w:rsidRPr="00175121" w:rsidDel="00471F3F">
                <w:delText>established</w:delText>
              </w:r>
            </w:del>
          </w:p>
          <w:p w14:paraId="38927938" w14:textId="77777777" w:rsidR="002E6E50" w:rsidRDefault="002E6E50" w:rsidP="00175121"/>
          <w:p w14:paraId="664121DF" w14:textId="77777777" w:rsidR="002E6E50" w:rsidRDefault="002E6E50" w:rsidP="00175121">
            <w:pPr>
              <w:rPr>
                <w:b/>
                <w:color w:val="0070C0"/>
              </w:rPr>
            </w:pPr>
            <w:r>
              <w:t>Dorset Council HR support with underperforming staff</w:t>
            </w:r>
            <w:r w:rsidRPr="00175121">
              <w:rPr>
                <w:b/>
                <w:color w:val="0070C0"/>
              </w:rPr>
              <w:t xml:space="preserve"> </w:t>
            </w:r>
          </w:p>
          <w:p w14:paraId="6BBD619E" w14:textId="77777777" w:rsidR="002E6E50" w:rsidRDefault="002E6E50" w:rsidP="00175121">
            <w:pPr>
              <w:rPr>
                <w:b/>
                <w:color w:val="0070C0"/>
              </w:rPr>
            </w:pPr>
          </w:p>
          <w:p w14:paraId="5B56E308" w14:textId="17FBF03A" w:rsidR="002E6E50" w:rsidRDefault="00EA4C69" w:rsidP="00175121">
            <w:r w:rsidRPr="00EA4C69">
              <w:rPr>
                <w:b/>
                <w:color w:val="0070C0"/>
              </w:rPr>
              <w:t>Wessex</w:t>
            </w:r>
            <w:r>
              <w:rPr>
                <w:b/>
                <w:color w:val="0070C0"/>
              </w:rPr>
              <w:t xml:space="preserve"> </w:t>
            </w:r>
            <w:r w:rsidR="002E6E50" w:rsidRPr="00175121">
              <w:rPr>
                <w:b/>
                <w:color w:val="0070C0"/>
              </w:rPr>
              <w:t>MAT</w:t>
            </w:r>
          </w:p>
          <w:p w14:paraId="2F5094D5" w14:textId="77777777" w:rsidR="002E6E50" w:rsidRDefault="002E6E50" w:rsidP="00175121"/>
          <w:p w14:paraId="518BC77F" w14:textId="77777777" w:rsidR="002E6E50" w:rsidRDefault="002E6E50"/>
        </w:tc>
        <w:tc>
          <w:tcPr>
            <w:tcW w:w="1973" w:type="dxa"/>
          </w:tcPr>
          <w:p w14:paraId="7A71391C" w14:textId="5AB2E368" w:rsidR="002E6E50" w:rsidRPr="00BB7C42" w:rsidRDefault="002E6E50" w:rsidP="00BB7C42">
            <w:del w:id="69" w:author="S Sawtell" w:date="2020-06-28T09:08:00Z">
              <w:r w:rsidRPr="00BB7C42" w:rsidDel="00032224">
                <w:delText>Tracking now in place for mock Sats Year 6 March 2019</w:delText>
              </w:r>
              <w:r w:rsidDel="00032224">
                <w:delText xml:space="preserve">, </w:delText>
              </w:r>
            </w:del>
            <w:ins w:id="70" w:author="S Sawtell" w:date="2020-06-28T09:08:00Z">
              <w:r w:rsidR="00032224">
                <w:t xml:space="preserve">Lexia </w:t>
              </w:r>
            </w:ins>
            <w:r>
              <w:t>intervention</w:t>
            </w:r>
            <w:ins w:id="71" w:author="S Sawtell" w:date="2020-06-28T09:09:00Z">
              <w:r w:rsidR="00032224">
                <w:t xml:space="preserve"> and maths specialist TA intervention</w:t>
              </w:r>
            </w:ins>
            <w:del w:id="72" w:author="S Sawtell" w:date="2020-06-28T09:09:00Z">
              <w:r w:rsidDel="00032224">
                <w:delText>s</w:delText>
              </w:r>
            </w:del>
            <w:r>
              <w:t xml:space="preserve"> around underperformance</w:t>
            </w:r>
            <w:r w:rsidRPr="00BB7C42">
              <w:t>.</w:t>
            </w:r>
          </w:p>
          <w:p w14:paraId="64A8EF8A" w14:textId="77777777" w:rsidR="002E6E50" w:rsidRDefault="002E6E50"/>
          <w:p w14:paraId="3FFA7173" w14:textId="77777777" w:rsidR="002E6E50" w:rsidRDefault="002E6E50"/>
          <w:p w14:paraId="05DF2D56" w14:textId="77777777" w:rsidR="002E6E50" w:rsidRDefault="002E6E50">
            <w:r>
              <w:t>SLT reporting to CAG</w:t>
            </w:r>
          </w:p>
          <w:p w14:paraId="5DDAE693" w14:textId="77777777" w:rsidR="002E6E50" w:rsidRDefault="002E6E50"/>
          <w:p w14:paraId="78832F84" w14:textId="68B05083" w:rsidR="002E6E50" w:rsidRDefault="002E6E50">
            <w:r>
              <w:t>Lesson observations</w:t>
            </w:r>
          </w:p>
          <w:p w14:paraId="5BC2DA8E" w14:textId="77777777" w:rsidR="002E6E50" w:rsidRDefault="002E6E50"/>
          <w:p w14:paraId="604B8998" w14:textId="77777777" w:rsidR="002E6E50" w:rsidRDefault="002E6E50" w:rsidP="000658ED">
            <w:r>
              <w:t xml:space="preserve">SLT </w:t>
            </w:r>
          </w:p>
          <w:p w14:paraId="359ED7AD" w14:textId="77777777" w:rsidR="0063494D" w:rsidRDefault="0063494D" w:rsidP="000658ED"/>
          <w:p w14:paraId="5D476050" w14:textId="2593DC07" w:rsidR="0063494D" w:rsidRDefault="0063494D">
            <w:r>
              <w:t>Subject Leader briefing notes and mi</w:t>
            </w:r>
            <w:r w:rsidR="001C5255">
              <w:t>nutes from line manager meetings.</w:t>
            </w:r>
          </w:p>
        </w:tc>
        <w:tc>
          <w:tcPr>
            <w:tcW w:w="3040" w:type="dxa"/>
          </w:tcPr>
          <w:p w14:paraId="5F9B6051" w14:textId="77777777" w:rsidR="00032224" w:rsidRDefault="00032224" w:rsidP="00032224">
            <w:pPr>
              <w:rPr>
                <w:ins w:id="73" w:author="S Sawtell" w:date="2020-06-28T09:09:00Z"/>
              </w:rPr>
            </w:pPr>
            <w:ins w:id="74" w:author="S Sawtell" w:date="2020-06-28T09:09:00Z">
              <w:r w:rsidRPr="00032224">
                <w:rPr>
                  <w:rPrChange w:id="75" w:author="S Sawtell" w:date="2020-06-28T09:09:00Z">
                    <w:rPr>
                      <w:highlight w:val="green"/>
                    </w:rPr>
                  </w:rPrChange>
                </w:rPr>
                <w:t>Consistency of standards in books evident across the school.</w:t>
              </w:r>
            </w:ins>
          </w:p>
          <w:p w14:paraId="66CAFCCF" w14:textId="77777777" w:rsidR="00032224" w:rsidRDefault="00032224" w:rsidP="00032224">
            <w:pPr>
              <w:rPr>
                <w:ins w:id="76" w:author="S Sawtell" w:date="2020-06-28T09:09:00Z"/>
              </w:rPr>
            </w:pPr>
          </w:p>
          <w:p w14:paraId="6D032B99" w14:textId="77777777" w:rsidR="00032224" w:rsidRDefault="00032224">
            <w:pPr>
              <w:rPr>
                <w:ins w:id="77" w:author="S Sawtell" w:date="2020-06-28T09:10:00Z"/>
              </w:rPr>
            </w:pPr>
            <w:ins w:id="78" w:author="S Sawtell" w:date="2020-06-28T09:09:00Z">
              <w:r>
                <w:t xml:space="preserve">Subject Leaders can be specific about what high expectations are in their team and how they are supporting these to improve the Quality of Education. </w:t>
              </w:r>
            </w:ins>
          </w:p>
          <w:p w14:paraId="4F822E1D" w14:textId="77777777" w:rsidR="00032224" w:rsidRDefault="00032224">
            <w:pPr>
              <w:rPr>
                <w:ins w:id="79" w:author="S Sawtell" w:date="2020-06-28T09:10:00Z"/>
              </w:rPr>
            </w:pPr>
          </w:p>
          <w:p w14:paraId="5AE1A642" w14:textId="19C39C99" w:rsidR="009963C3" w:rsidRDefault="00032224">
            <w:pPr>
              <w:rPr>
                <w:ins w:id="80" w:author="S Sawtell" w:date="2020-06-28T10:20:00Z"/>
              </w:rPr>
            </w:pPr>
            <w:ins w:id="81" w:author="S Sawtell" w:date="2020-06-28T09:09:00Z">
              <w:r>
                <w:t>Some SLs can model for others;</w:t>
              </w:r>
            </w:ins>
            <w:ins w:id="82" w:author="S Sawtell" w:date="2020-06-28T09:11:00Z">
              <w:r>
                <w:t xml:space="preserve"> o</w:t>
              </w:r>
            </w:ins>
            <w:ins w:id="83" w:author="S Sawtell" w:date="2020-06-28T09:10:00Z">
              <w:r>
                <w:t>ther SLs are engaged in developing this practice.</w:t>
              </w:r>
            </w:ins>
          </w:p>
          <w:p w14:paraId="005B5621" w14:textId="4B03DA79" w:rsidR="0049328C" w:rsidRDefault="0049328C">
            <w:pPr>
              <w:rPr>
                <w:ins w:id="84" w:author="S Sawtell" w:date="2020-06-28T10:20:00Z"/>
              </w:rPr>
            </w:pPr>
          </w:p>
          <w:p w14:paraId="6DE12D6C" w14:textId="2F93C7C4" w:rsidR="0049328C" w:rsidRDefault="0049328C">
            <w:pPr>
              <w:rPr>
                <w:ins w:id="85" w:author="S Sawtell" w:date="2020-06-28T09:45:00Z"/>
              </w:rPr>
            </w:pPr>
            <w:ins w:id="86" w:author="S Sawtell" w:date="2020-06-28T10:20:00Z">
              <w:r>
                <w:t>PP/SEND first approach is evident throughout SL thinking and analysis.</w:t>
              </w:r>
            </w:ins>
          </w:p>
          <w:p w14:paraId="1E44AD77" w14:textId="77777777" w:rsidR="009963C3" w:rsidRDefault="009963C3">
            <w:pPr>
              <w:rPr>
                <w:ins w:id="87" w:author="S Sawtell" w:date="2020-06-28T09:45:00Z"/>
              </w:rPr>
            </w:pPr>
          </w:p>
          <w:p w14:paraId="0BC5F064" w14:textId="4502B8F6" w:rsidR="002E6E50" w:rsidRPr="00464A74" w:rsidDel="00032224" w:rsidRDefault="009963C3" w:rsidP="00032224">
            <w:pPr>
              <w:rPr>
                <w:del w:id="88" w:author="S Sawtell" w:date="2020-06-28T09:09:00Z"/>
                <w:highlight w:val="green"/>
                <w:rPrChange w:id="89" w:author="Seven Tech" w:date="2019-12-06T12:53:00Z">
                  <w:rPr>
                    <w:del w:id="90" w:author="S Sawtell" w:date="2020-06-28T09:09:00Z"/>
                  </w:rPr>
                </w:rPrChange>
              </w:rPr>
            </w:pPr>
            <w:ins w:id="91" w:author="S Sawtell" w:date="2020-06-28T09:45:00Z">
              <w:r>
                <w:t>Governors to</w:t>
              </w:r>
            </w:ins>
            <w:ins w:id="92" w:author="S Sawtell" w:date="2020-06-28T09:46:00Z">
              <w:r w:rsidR="005C1278">
                <w:t xml:space="preserve"> random</w:t>
              </w:r>
            </w:ins>
            <w:ins w:id="93" w:author="S Sawtell" w:date="2020-06-28T09:45:00Z">
              <w:r>
                <w:t xml:space="preserve"> sample SL action in one subject team.</w:t>
              </w:r>
            </w:ins>
            <w:del w:id="94" w:author="S Sawtell" w:date="2020-06-28T09:09:00Z">
              <w:r w:rsidR="008520EC" w:rsidRPr="00464A74" w:rsidDel="00032224">
                <w:rPr>
                  <w:highlight w:val="green"/>
                  <w:rPrChange w:id="95" w:author="Seven Tech" w:date="2019-12-06T12:53:00Z">
                    <w:rPr/>
                  </w:rPrChange>
                </w:rPr>
                <w:delText>Implementation of training One term of scheduled monitoring (Learning Walks, Book Scrutiny, Support for Colleagues) will have taken place.</w:delText>
              </w:r>
            </w:del>
          </w:p>
          <w:p w14:paraId="7EFC0874" w14:textId="47ECE886" w:rsidR="00EA4C69" w:rsidRPr="00464A74" w:rsidDel="00032224" w:rsidRDefault="00EA4C69" w:rsidP="00BB7C42">
            <w:pPr>
              <w:rPr>
                <w:del w:id="96" w:author="S Sawtell" w:date="2020-06-28T09:09:00Z"/>
                <w:highlight w:val="green"/>
                <w:rPrChange w:id="97" w:author="Seven Tech" w:date="2019-12-06T12:53:00Z">
                  <w:rPr>
                    <w:del w:id="98" w:author="S Sawtell" w:date="2020-06-28T09:09:00Z"/>
                  </w:rPr>
                </w:rPrChange>
              </w:rPr>
            </w:pPr>
          </w:p>
          <w:p w14:paraId="69E36A1A" w14:textId="51596220" w:rsidR="00EA4C69" w:rsidDel="00032224" w:rsidRDefault="00EA4C69" w:rsidP="00BB7C42">
            <w:pPr>
              <w:rPr>
                <w:del w:id="99" w:author="S Sawtell" w:date="2020-06-28T09:09:00Z"/>
              </w:rPr>
            </w:pPr>
            <w:del w:id="100" w:author="S Sawtell" w:date="2020-06-28T09:09:00Z">
              <w:r w:rsidRPr="00464A74" w:rsidDel="00032224">
                <w:rPr>
                  <w:highlight w:val="green"/>
                  <w:rPrChange w:id="101" w:author="Seven Tech" w:date="2019-12-06T12:53:00Z">
                    <w:rPr/>
                  </w:rPrChange>
                </w:rPr>
                <w:delText>Identify areas of good practice and secure approach.</w:delText>
              </w:r>
            </w:del>
          </w:p>
          <w:p w14:paraId="41320325" w14:textId="6D164FCC" w:rsidR="005A4C19" w:rsidDel="00032224" w:rsidRDefault="005A4C19" w:rsidP="00BB7C42">
            <w:pPr>
              <w:rPr>
                <w:del w:id="102" w:author="S Sawtell" w:date="2020-06-28T09:09:00Z"/>
              </w:rPr>
            </w:pPr>
          </w:p>
          <w:p w14:paraId="76F28799" w14:textId="7DE66878" w:rsidR="00EA4C69" w:rsidDel="00032224" w:rsidRDefault="005A4C19" w:rsidP="00BB7C42">
            <w:pPr>
              <w:rPr>
                <w:del w:id="103" w:author="S Sawtell" w:date="2020-06-28T09:09:00Z"/>
              </w:rPr>
            </w:pPr>
            <w:del w:id="104" w:author="S Sawtell" w:date="2020-06-28T09:09:00Z">
              <w:r w:rsidRPr="00556F7E" w:rsidDel="00032224">
                <w:rPr>
                  <w:highlight w:val="green"/>
                  <w:rPrChange w:id="105" w:author="S Sawtell" w:date="2019-12-18T18:56:00Z">
                    <w:rPr/>
                  </w:rPrChange>
                </w:rPr>
                <w:delText>Any underperforming staff are identified and given intensive support.</w:delText>
              </w:r>
            </w:del>
          </w:p>
          <w:p w14:paraId="668FA273" w14:textId="0524FC5F" w:rsidR="00EA4C69" w:rsidRPr="00BB7C42" w:rsidRDefault="00EA4C69"/>
        </w:tc>
        <w:tc>
          <w:tcPr>
            <w:tcW w:w="3273" w:type="dxa"/>
          </w:tcPr>
          <w:p w14:paraId="2DD9F235" w14:textId="77777777" w:rsidR="00032224" w:rsidRDefault="00032224" w:rsidP="00BB7C42">
            <w:pPr>
              <w:rPr>
                <w:ins w:id="106" w:author="S Sawtell" w:date="2020-06-28T09:11:00Z"/>
              </w:rPr>
            </w:pPr>
            <w:ins w:id="107" w:author="S Sawtell" w:date="2020-06-28T09:10:00Z">
              <w:r>
                <w:t>All Subject Leaders are able to analyse team performance and hold to account.</w:t>
              </w:r>
            </w:ins>
          </w:p>
          <w:p w14:paraId="7DD9A7C4" w14:textId="77777777" w:rsidR="00032224" w:rsidRDefault="00032224" w:rsidP="00BB7C42">
            <w:pPr>
              <w:rPr>
                <w:ins w:id="108" w:author="S Sawtell" w:date="2020-06-28T09:11:00Z"/>
              </w:rPr>
            </w:pPr>
          </w:p>
          <w:p w14:paraId="5968FEDB" w14:textId="5C6CF3D6" w:rsidR="009963C3" w:rsidRDefault="00032224" w:rsidP="00BB7C42">
            <w:pPr>
              <w:rPr>
                <w:ins w:id="109" w:author="S Sawtell" w:date="2020-06-28T10:20:00Z"/>
              </w:rPr>
            </w:pPr>
            <w:ins w:id="110" w:author="S Sawtell" w:date="2020-06-28T09:11:00Z">
              <w:r>
                <w:t>Best practice SLs are having impact upon outcomes.</w:t>
              </w:r>
            </w:ins>
          </w:p>
          <w:p w14:paraId="5AD33A86" w14:textId="74790217" w:rsidR="0049328C" w:rsidRDefault="0049328C" w:rsidP="00BB7C42">
            <w:pPr>
              <w:rPr>
                <w:ins w:id="111" w:author="S Sawtell" w:date="2020-06-28T10:20:00Z"/>
              </w:rPr>
            </w:pPr>
          </w:p>
          <w:p w14:paraId="61521D45" w14:textId="1EA09466" w:rsidR="0049328C" w:rsidRDefault="0049328C" w:rsidP="00BB7C42">
            <w:pPr>
              <w:rPr>
                <w:ins w:id="112" w:author="S Sawtell" w:date="2020-06-28T09:45:00Z"/>
              </w:rPr>
            </w:pPr>
            <w:ins w:id="113" w:author="S Sawtell" w:date="2020-06-28T10:20:00Z">
              <w:r>
                <w:t>PP/SEND first approach is evident throughout SL work samples.</w:t>
              </w:r>
            </w:ins>
          </w:p>
          <w:p w14:paraId="7F7A14A4" w14:textId="77777777" w:rsidR="009963C3" w:rsidRDefault="009963C3" w:rsidP="00BB7C42">
            <w:pPr>
              <w:rPr>
                <w:ins w:id="114" w:author="S Sawtell" w:date="2020-06-28T09:45:00Z"/>
              </w:rPr>
            </w:pPr>
          </w:p>
          <w:p w14:paraId="3195C6A6" w14:textId="5C17B6F0" w:rsidR="002E6E50" w:rsidDel="00032224" w:rsidRDefault="009963C3" w:rsidP="00BB7C42">
            <w:pPr>
              <w:rPr>
                <w:del w:id="115" w:author="S Sawtell" w:date="2020-06-28T09:10:00Z"/>
              </w:rPr>
            </w:pPr>
            <w:ins w:id="116" w:author="S Sawtell" w:date="2020-06-28T09:45:00Z">
              <w:r>
                <w:t xml:space="preserve">Governors to </w:t>
              </w:r>
            </w:ins>
            <w:ins w:id="117" w:author="S Sawtell" w:date="2020-06-28T09:46:00Z">
              <w:r w:rsidR="005C1278">
                <w:t xml:space="preserve">random </w:t>
              </w:r>
            </w:ins>
            <w:ins w:id="118" w:author="S Sawtell" w:date="2020-06-28T09:45:00Z">
              <w:r>
                <w:t>sample SL action in one subject team.</w:t>
              </w:r>
            </w:ins>
            <w:del w:id="119" w:author="S Sawtell" w:date="2020-06-28T09:10:00Z">
              <w:r w:rsidR="0063494D" w:rsidRPr="009B4726" w:rsidDel="00032224">
                <w:rPr>
                  <w:highlight w:val="green"/>
                  <w:rPrChange w:id="120" w:author="S Sawtell" w:date="2020-02-26T10:17:00Z">
                    <w:rPr/>
                  </w:rPrChange>
                </w:rPr>
                <w:delText>Consistency of standards in books evident across the school.</w:delText>
              </w:r>
            </w:del>
          </w:p>
          <w:p w14:paraId="49B12D13" w14:textId="63F00306" w:rsidR="0063494D" w:rsidDel="00032224" w:rsidRDefault="0063494D" w:rsidP="00BB7C42">
            <w:pPr>
              <w:rPr>
                <w:del w:id="121" w:author="S Sawtell" w:date="2020-06-28T09:10:00Z"/>
              </w:rPr>
            </w:pPr>
          </w:p>
          <w:p w14:paraId="62D775BE" w14:textId="3483AE4B" w:rsidR="0063494D" w:rsidRPr="00BB7C42" w:rsidRDefault="0063494D" w:rsidP="00BB7C42">
            <w:del w:id="122" w:author="S Sawtell" w:date="2020-06-28T09:10:00Z">
              <w:r w:rsidDel="00032224">
                <w:delText>Subject Leaders can be specific about what high expectations are in their team and how they are supporting these</w:delText>
              </w:r>
              <w:r w:rsidR="005A4C19" w:rsidDel="00032224">
                <w:delText xml:space="preserve"> to improve the Quality of Education</w:delText>
              </w:r>
              <w:r w:rsidDel="00032224">
                <w:delText>.</w:delText>
              </w:r>
              <w:r w:rsidR="00173B40" w:rsidDel="00032224">
                <w:delText xml:space="preserve"> Some SLs can model for others.</w:delText>
              </w:r>
            </w:del>
          </w:p>
        </w:tc>
        <w:tc>
          <w:tcPr>
            <w:tcW w:w="2866" w:type="dxa"/>
          </w:tcPr>
          <w:p w14:paraId="1F3ABBBA" w14:textId="53637EA5" w:rsidR="009963C3" w:rsidRDefault="00032224" w:rsidP="00BB7C42">
            <w:pPr>
              <w:rPr>
                <w:ins w:id="123" w:author="S Sawtell" w:date="2020-06-28T10:20:00Z"/>
              </w:rPr>
            </w:pPr>
            <w:ins w:id="124" w:author="S Sawtell" w:date="2020-06-28T09:11:00Z">
              <w:r>
                <w:t xml:space="preserve">All SLs are having some impact on outcomes; in the areas of best practice we can track this </w:t>
              </w:r>
            </w:ins>
            <w:ins w:id="125" w:author="S Sawtell" w:date="2020-06-28T09:13:00Z">
              <w:r w:rsidR="00670DC9">
                <w:t>across progress of groups.</w:t>
              </w:r>
            </w:ins>
          </w:p>
          <w:p w14:paraId="2AFE74FB" w14:textId="7EDA9061" w:rsidR="0049328C" w:rsidRDefault="0049328C" w:rsidP="00BB7C42">
            <w:pPr>
              <w:rPr>
                <w:ins w:id="126" w:author="S Sawtell" w:date="2020-06-28T10:20:00Z"/>
              </w:rPr>
            </w:pPr>
          </w:p>
          <w:p w14:paraId="21E1D938" w14:textId="40CDA331" w:rsidR="0049328C" w:rsidRDefault="0049328C" w:rsidP="00BB7C42">
            <w:pPr>
              <w:rPr>
                <w:ins w:id="127" w:author="S Sawtell" w:date="2020-06-28T09:45:00Z"/>
              </w:rPr>
            </w:pPr>
            <w:ins w:id="128" w:author="S Sawtell" w:date="2020-06-28T10:20:00Z">
              <w:r>
                <w:t>PP/SEND first approach is evident in outcomes and progress; individual case studies are available to support the work done here.</w:t>
              </w:r>
            </w:ins>
          </w:p>
          <w:p w14:paraId="678CF837" w14:textId="77777777" w:rsidR="009963C3" w:rsidRDefault="009963C3" w:rsidP="00BB7C42">
            <w:pPr>
              <w:rPr>
                <w:ins w:id="129" w:author="S Sawtell" w:date="2020-06-28T09:45:00Z"/>
              </w:rPr>
            </w:pPr>
          </w:p>
          <w:p w14:paraId="6F7661AD" w14:textId="230E7F59" w:rsidR="002E6E50" w:rsidRPr="00BB7C42" w:rsidRDefault="009963C3" w:rsidP="00BB7C42">
            <w:ins w:id="130" w:author="S Sawtell" w:date="2020-06-28T09:45:00Z">
              <w:r>
                <w:t xml:space="preserve">Governors to </w:t>
              </w:r>
            </w:ins>
            <w:ins w:id="131" w:author="S Sawtell" w:date="2020-06-28T09:46:00Z">
              <w:r w:rsidR="005C1278">
                <w:t xml:space="preserve">random </w:t>
              </w:r>
            </w:ins>
            <w:ins w:id="132" w:author="S Sawtell" w:date="2020-06-28T09:45:00Z">
              <w:r>
                <w:t>sample SL action in one subject team.</w:t>
              </w:r>
            </w:ins>
            <w:del w:id="133" w:author="S Sawtell" w:date="2020-06-28T09:10:00Z">
              <w:r w:rsidR="00173B40" w:rsidDel="00032224">
                <w:delText xml:space="preserve">All </w:delText>
              </w:r>
              <w:r w:rsidR="0063494D" w:rsidDel="00032224">
                <w:delText>Subject Leaders are able to analyse team performance and hold to account.</w:delText>
              </w:r>
            </w:del>
          </w:p>
        </w:tc>
      </w:tr>
      <w:tr w:rsidR="009464E6" w14:paraId="59E3A29A" w14:textId="2B8E2AB0" w:rsidTr="006D2BA6">
        <w:tc>
          <w:tcPr>
            <w:tcW w:w="1605" w:type="dxa"/>
            <w:shd w:val="clear" w:color="auto" w:fill="E7E6E6" w:themeFill="background2"/>
          </w:tcPr>
          <w:p w14:paraId="164A96C4" w14:textId="77777777" w:rsidR="002E6E50" w:rsidRDefault="002E6E50" w:rsidP="00B21106">
            <w:r>
              <w:t>Objective</w:t>
            </w:r>
          </w:p>
        </w:tc>
        <w:tc>
          <w:tcPr>
            <w:tcW w:w="2436" w:type="dxa"/>
            <w:shd w:val="clear" w:color="auto" w:fill="E7E6E6" w:themeFill="background2"/>
          </w:tcPr>
          <w:p w14:paraId="46868FC8" w14:textId="77777777" w:rsidR="002E6E50" w:rsidRDefault="002E6E50" w:rsidP="00B21106">
            <w:r>
              <w:t>Action</w:t>
            </w:r>
          </w:p>
        </w:tc>
        <w:tc>
          <w:tcPr>
            <w:tcW w:w="2228" w:type="dxa"/>
            <w:shd w:val="clear" w:color="auto" w:fill="E7E6E6" w:themeFill="background2"/>
          </w:tcPr>
          <w:p w14:paraId="3346B670" w14:textId="77777777" w:rsidR="002E6E50" w:rsidRDefault="002E6E50" w:rsidP="00B21106">
            <w:r>
              <w:t>Outcome</w:t>
            </w:r>
          </w:p>
        </w:tc>
        <w:tc>
          <w:tcPr>
            <w:tcW w:w="1407" w:type="dxa"/>
            <w:shd w:val="clear" w:color="auto" w:fill="E7E6E6" w:themeFill="background2"/>
          </w:tcPr>
          <w:p w14:paraId="3AD1A4CE" w14:textId="77777777" w:rsidR="002E6E50" w:rsidRDefault="002E6E50" w:rsidP="00B21106">
            <w:r>
              <w:t>Timescale</w:t>
            </w:r>
          </w:p>
        </w:tc>
        <w:tc>
          <w:tcPr>
            <w:tcW w:w="1439" w:type="dxa"/>
            <w:shd w:val="clear" w:color="auto" w:fill="E7E6E6" w:themeFill="background2"/>
          </w:tcPr>
          <w:p w14:paraId="17AC3C91" w14:textId="77777777" w:rsidR="002E6E50" w:rsidRDefault="002E6E50" w:rsidP="00B21106">
            <w:r>
              <w:t>Lead</w:t>
            </w:r>
          </w:p>
        </w:tc>
        <w:tc>
          <w:tcPr>
            <w:tcW w:w="2125" w:type="dxa"/>
            <w:shd w:val="clear" w:color="auto" w:fill="E7E6E6" w:themeFill="background2"/>
          </w:tcPr>
          <w:p w14:paraId="459C5653" w14:textId="77777777" w:rsidR="002E6E50" w:rsidRDefault="002E6E50" w:rsidP="00B21106">
            <w:r>
              <w:t>Resources</w:t>
            </w:r>
          </w:p>
        </w:tc>
        <w:tc>
          <w:tcPr>
            <w:tcW w:w="1973" w:type="dxa"/>
            <w:shd w:val="clear" w:color="auto" w:fill="E7E6E6" w:themeFill="background2"/>
          </w:tcPr>
          <w:p w14:paraId="19A88B37" w14:textId="77777777" w:rsidR="002E6E50" w:rsidRDefault="002E6E50" w:rsidP="00B21106">
            <w:r>
              <w:t>Monitoring and evaluation</w:t>
            </w:r>
          </w:p>
        </w:tc>
        <w:tc>
          <w:tcPr>
            <w:tcW w:w="3040" w:type="dxa"/>
            <w:shd w:val="clear" w:color="auto" w:fill="E7E6E6" w:themeFill="background2"/>
          </w:tcPr>
          <w:p w14:paraId="5C90268F" w14:textId="10F0B107" w:rsidR="002E6E50" w:rsidRDefault="0063494D" w:rsidP="00B21106">
            <w:r>
              <w:t>Dec 20</w:t>
            </w:r>
            <w:ins w:id="134" w:author="S Sawtell" w:date="2020-06-28T09:20:00Z">
              <w:r w:rsidR="00DE2B2E">
                <w:t>20</w:t>
              </w:r>
            </w:ins>
            <w:del w:id="135" w:author="S Sawtell" w:date="2020-06-28T09:20:00Z">
              <w:r w:rsidDel="00DE2B2E">
                <w:delText>19</w:delText>
              </w:r>
            </w:del>
          </w:p>
        </w:tc>
        <w:tc>
          <w:tcPr>
            <w:tcW w:w="3273" w:type="dxa"/>
            <w:shd w:val="clear" w:color="auto" w:fill="E7E6E6" w:themeFill="background2"/>
          </w:tcPr>
          <w:p w14:paraId="18241AB2" w14:textId="7CC420CC" w:rsidR="002E6E50" w:rsidRDefault="0063494D" w:rsidP="00B21106">
            <w:r>
              <w:t>March 202</w:t>
            </w:r>
            <w:ins w:id="136" w:author="S Sawtell" w:date="2020-06-28T09:20:00Z">
              <w:r w:rsidR="00DE2B2E">
                <w:t>1</w:t>
              </w:r>
            </w:ins>
            <w:del w:id="137" w:author="S Sawtell" w:date="2020-06-28T09:20:00Z">
              <w:r w:rsidDel="00DE2B2E">
                <w:delText>0</w:delText>
              </w:r>
            </w:del>
          </w:p>
        </w:tc>
        <w:tc>
          <w:tcPr>
            <w:tcW w:w="2866" w:type="dxa"/>
            <w:shd w:val="clear" w:color="auto" w:fill="E7E6E6" w:themeFill="background2"/>
          </w:tcPr>
          <w:p w14:paraId="08087556" w14:textId="0B2B285A" w:rsidR="002E6E50" w:rsidRDefault="0063494D" w:rsidP="00B21106">
            <w:r>
              <w:t>July 202</w:t>
            </w:r>
            <w:ins w:id="138" w:author="S Sawtell" w:date="2020-06-28T09:20:00Z">
              <w:r w:rsidR="00DE2B2E">
                <w:t>1</w:t>
              </w:r>
            </w:ins>
            <w:del w:id="139" w:author="S Sawtell" w:date="2020-06-28T09:20:00Z">
              <w:r w:rsidDel="00DE2B2E">
                <w:delText>0</w:delText>
              </w:r>
            </w:del>
          </w:p>
        </w:tc>
      </w:tr>
      <w:tr w:rsidR="009464E6" w14:paraId="6A6FEBD1" w14:textId="478A1E16" w:rsidTr="006D2BA6">
        <w:tc>
          <w:tcPr>
            <w:tcW w:w="1605" w:type="dxa"/>
          </w:tcPr>
          <w:p w14:paraId="0CE1CC49" w14:textId="77777777" w:rsidR="002E6E50" w:rsidRDefault="002E6E50" w:rsidP="00B21106">
            <w:r>
              <w:t xml:space="preserve">1.2 </w:t>
            </w:r>
          </w:p>
          <w:p w14:paraId="4D66B3EE" w14:textId="77777777" w:rsidR="002E6E50" w:rsidRDefault="002E6E50" w:rsidP="00B21106">
            <w:r>
              <w:t>High expectations are the norm and students display good behaviour, engagement in learning and take pride in their work</w:t>
            </w:r>
          </w:p>
          <w:p w14:paraId="7811A020" w14:textId="77777777" w:rsidR="002E6E50" w:rsidRDefault="002E6E50" w:rsidP="00B21106"/>
          <w:p w14:paraId="5738F6B1" w14:textId="77777777" w:rsidR="002E6E50" w:rsidRDefault="002E6E50" w:rsidP="00B21106"/>
        </w:tc>
        <w:tc>
          <w:tcPr>
            <w:tcW w:w="2436" w:type="dxa"/>
          </w:tcPr>
          <w:p w14:paraId="3F5CC2F0" w14:textId="5B67DD45" w:rsidR="002E6E50" w:rsidRDefault="002E6E50" w:rsidP="00B21106">
            <w:r>
              <w:t xml:space="preserve">New </w:t>
            </w:r>
            <w:r w:rsidR="00EA4C69">
              <w:t xml:space="preserve">Relationships (Behaviour) </w:t>
            </w:r>
            <w:r>
              <w:t xml:space="preserve">Policy </w:t>
            </w:r>
            <w:ins w:id="140" w:author="S Sawtell" w:date="2020-06-28T09:17:00Z">
              <w:r w:rsidR="0053607A">
                <w:t>further embedded</w:t>
              </w:r>
            </w:ins>
            <w:del w:id="141" w:author="S Sawtell" w:date="2020-06-28T09:17:00Z">
              <w:r w:rsidR="00EA4C69" w:rsidDel="0053607A">
                <w:delText>to embed</w:delText>
              </w:r>
            </w:del>
            <w:r w:rsidR="00EA4C69">
              <w:t xml:space="preserve"> across school life</w:t>
            </w:r>
            <w:r w:rsidR="000E0681">
              <w:t xml:space="preserve"> </w:t>
            </w:r>
          </w:p>
          <w:p w14:paraId="64AF3479" w14:textId="77777777" w:rsidR="002E6E50" w:rsidRDefault="002E6E50" w:rsidP="00B21106"/>
          <w:p w14:paraId="307CE425" w14:textId="3049CA01" w:rsidR="002E6E50" w:rsidRDefault="002E6E50" w:rsidP="00B21106">
            <w:del w:id="142" w:author="S Sawtell" w:date="2020-06-28T09:17:00Z">
              <w:r w:rsidDel="0053607A">
                <w:delText xml:space="preserve">Clarity around </w:delText>
              </w:r>
            </w:del>
            <w:r>
              <w:t xml:space="preserve">ATL </w:t>
            </w:r>
            <w:ins w:id="143" w:author="S Sawtell" w:date="2020-06-28T09:17:00Z">
              <w:r w:rsidR="0053607A">
                <w:t xml:space="preserve">becomes a useful tool </w:t>
              </w:r>
            </w:ins>
            <w:r>
              <w:t>with students, parents and staff</w:t>
            </w:r>
          </w:p>
          <w:p w14:paraId="174E30D0" w14:textId="2DB35C27" w:rsidR="000E0681" w:rsidRDefault="000E0681" w:rsidP="00B21106"/>
          <w:p w14:paraId="54E30DAC" w14:textId="22658A10" w:rsidR="000E0681" w:rsidRDefault="000E0681" w:rsidP="00B21106">
            <w:r>
              <w:t>Teachers teach the desired behaviours</w:t>
            </w:r>
          </w:p>
          <w:p w14:paraId="42491F48" w14:textId="77777777" w:rsidR="002E6E50" w:rsidRDefault="002E6E50" w:rsidP="00B21106"/>
          <w:p w14:paraId="0A41DDB5" w14:textId="773A9118" w:rsidR="002E6E50" w:rsidRDefault="002E6E50" w:rsidP="00B21106">
            <w:del w:id="144" w:author="S Sawtell" w:date="2020-06-28T09:17:00Z">
              <w:r w:rsidDel="0053607A">
                <w:delText>New parent ap</w:delText>
              </w:r>
            </w:del>
            <w:del w:id="145" w:author="S Sawtell" w:date="2020-06-28T09:18:00Z">
              <w:r w:rsidDel="0053607A">
                <w:delText>p for c</w:delText>
              </w:r>
            </w:del>
            <w:ins w:id="146" w:author="S Sawtell" w:date="2020-06-28T09:18:00Z">
              <w:r w:rsidR="0053607A">
                <w:t>C</w:t>
              </w:r>
            </w:ins>
            <w:r>
              <w:t>ommunication</w:t>
            </w:r>
            <w:ins w:id="147" w:author="S Sawtell" w:date="2020-06-28T09:18:00Z">
              <w:r w:rsidR="0053607A">
                <w:t xml:space="preserve"> with parents (app) embedded</w:t>
              </w:r>
            </w:ins>
          </w:p>
          <w:p w14:paraId="1BE32659" w14:textId="738C17C9" w:rsidR="002E6E50" w:rsidDel="005B2577" w:rsidRDefault="002E6E50" w:rsidP="00B21106">
            <w:pPr>
              <w:rPr>
                <w:del w:id="148" w:author="S Sawtell" w:date="2020-06-28T18:00:00Z"/>
              </w:rPr>
            </w:pPr>
          </w:p>
          <w:p w14:paraId="38063E0A" w14:textId="2E361B2F" w:rsidR="002E6E50" w:rsidRDefault="002E6E50" w:rsidP="002E567F">
            <w:del w:id="149" w:author="S Sawtell" w:date="2020-06-28T18:00:00Z">
              <w:r w:rsidDel="005B2577">
                <w:delText>G</w:delText>
              </w:r>
            </w:del>
            <w:ins w:id="150" w:author="S Sawtell" w:date="2020-06-28T18:01:00Z">
              <w:r w:rsidR="005B2577">
                <w:t>G</w:t>
              </w:r>
            </w:ins>
            <w:r>
              <w:t>reater challenge to promote ownership of behaviour both in and out of lessons</w:t>
            </w:r>
          </w:p>
          <w:p w14:paraId="6C4BEA36" w14:textId="77777777" w:rsidR="000E0681" w:rsidRDefault="000E0681" w:rsidP="002E567F"/>
          <w:p w14:paraId="7442E3A5" w14:textId="5CD7CCD7" w:rsidR="000E0681" w:rsidRDefault="000E0681" w:rsidP="002E567F">
            <w:r>
              <w:t>Induction of new teachers, mentoring of inexperienced teachers and regular training for staff.</w:t>
            </w:r>
          </w:p>
        </w:tc>
        <w:tc>
          <w:tcPr>
            <w:tcW w:w="2228" w:type="dxa"/>
          </w:tcPr>
          <w:p w14:paraId="6027B8AA" w14:textId="77777777" w:rsidR="000E0681" w:rsidRDefault="000E0681" w:rsidP="00B21106">
            <w:r>
              <w:lastRenderedPageBreak/>
              <w:t>Behaviour policy is underpinned by strong values and is owned by all in the school</w:t>
            </w:r>
          </w:p>
          <w:p w14:paraId="42A2DBAB" w14:textId="77777777" w:rsidR="000E0681" w:rsidRDefault="000E0681" w:rsidP="00B21106"/>
          <w:p w14:paraId="45241D70" w14:textId="38112192" w:rsidR="002E6E50" w:rsidRDefault="002E6E50" w:rsidP="00B21106">
            <w:pPr>
              <w:rPr>
                <w:ins w:id="151" w:author="S Sawtell" w:date="2020-06-28T09:19:00Z"/>
              </w:rPr>
            </w:pPr>
            <w:r>
              <w:t>Proactive development of resilience in learning, willingness to fail</w:t>
            </w:r>
          </w:p>
          <w:p w14:paraId="0441B2DD" w14:textId="67776D13" w:rsidR="00DE2B2E" w:rsidRDefault="00DE2B2E" w:rsidP="00B21106">
            <w:pPr>
              <w:rPr>
                <w:ins w:id="152" w:author="S Sawtell" w:date="2020-06-28T09:19:00Z"/>
              </w:rPr>
            </w:pPr>
          </w:p>
          <w:p w14:paraId="6BA052DB" w14:textId="6A091904" w:rsidR="00DE2B2E" w:rsidRDefault="00DE2B2E" w:rsidP="00B21106">
            <w:ins w:id="153" w:author="S Sawtell" w:date="2020-06-28T09:19:00Z">
              <w:r>
                <w:t xml:space="preserve">Year Leaders drive forwards interventions needed </w:t>
              </w:r>
              <w:r>
                <w:lastRenderedPageBreak/>
                <w:t xml:space="preserve">and holistic </w:t>
              </w:r>
            </w:ins>
            <w:ins w:id="154" w:author="S Sawtell" w:date="2020-06-28T09:20:00Z">
              <w:r>
                <w:t xml:space="preserve">cohort </w:t>
              </w:r>
            </w:ins>
            <w:ins w:id="155" w:author="S Sawtell" w:date="2020-06-28T09:19:00Z">
              <w:r>
                <w:t xml:space="preserve">improvements </w:t>
              </w:r>
            </w:ins>
          </w:p>
          <w:p w14:paraId="158A2C21" w14:textId="77777777" w:rsidR="002E6E50" w:rsidRDefault="002E6E50" w:rsidP="00B21106"/>
          <w:p w14:paraId="70CBAAAD" w14:textId="77777777" w:rsidR="002E6E50" w:rsidRDefault="002E6E50" w:rsidP="00B21106">
            <w:r>
              <w:t>Student work is typically well-presented and complete</w:t>
            </w:r>
          </w:p>
          <w:p w14:paraId="505FB3FF" w14:textId="77777777" w:rsidR="002E6E50" w:rsidRDefault="002E6E50" w:rsidP="00B21106"/>
          <w:p w14:paraId="02890EF0" w14:textId="77777777" w:rsidR="002E6E50" w:rsidRDefault="002E6E50" w:rsidP="00B21106">
            <w:r>
              <w:t>Students are more resilient and engaged</w:t>
            </w:r>
          </w:p>
          <w:p w14:paraId="5F0EC3BC" w14:textId="77777777" w:rsidR="002E6E50" w:rsidRDefault="002E6E50" w:rsidP="00B21106"/>
        </w:tc>
        <w:tc>
          <w:tcPr>
            <w:tcW w:w="1407" w:type="dxa"/>
          </w:tcPr>
          <w:p w14:paraId="3EC2494C" w14:textId="77777777" w:rsidR="0053607A" w:rsidRDefault="0063494D" w:rsidP="00B21106">
            <w:pPr>
              <w:rPr>
                <w:ins w:id="156" w:author="S Sawtell" w:date="2020-06-28T09:18:00Z"/>
              </w:rPr>
            </w:pPr>
            <w:r>
              <w:lastRenderedPageBreak/>
              <w:t>Dec</w:t>
            </w:r>
            <w:r w:rsidR="002E6E50">
              <w:t xml:space="preserve"> 20</w:t>
            </w:r>
            <w:ins w:id="157" w:author="S Sawtell" w:date="2020-06-28T09:18:00Z">
              <w:r w:rsidR="0053607A">
                <w:t>20</w:t>
              </w:r>
            </w:ins>
          </w:p>
          <w:p w14:paraId="38034541" w14:textId="77777777" w:rsidR="0053607A" w:rsidRDefault="0053607A" w:rsidP="00B21106">
            <w:pPr>
              <w:rPr>
                <w:ins w:id="158" w:author="S Sawtell" w:date="2020-06-28T09:18:00Z"/>
              </w:rPr>
            </w:pPr>
          </w:p>
          <w:p w14:paraId="2939FE9A" w14:textId="77777777" w:rsidR="0053607A" w:rsidRDefault="0053607A" w:rsidP="00B21106">
            <w:pPr>
              <w:rPr>
                <w:ins w:id="159" w:author="S Sawtell" w:date="2020-06-28T09:18:00Z"/>
              </w:rPr>
            </w:pPr>
          </w:p>
          <w:p w14:paraId="7CCDBF30" w14:textId="77777777" w:rsidR="0053607A" w:rsidRDefault="0053607A" w:rsidP="00B21106">
            <w:pPr>
              <w:rPr>
                <w:ins w:id="160" w:author="S Sawtell" w:date="2020-06-28T09:18:00Z"/>
              </w:rPr>
            </w:pPr>
          </w:p>
          <w:p w14:paraId="56911AD7" w14:textId="77777777" w:rsidR="0053607A" w:rsidRDefault="0053607A" w:rsidP="00B21106">
            <w:pPr>
              <w:rPr>
                <w:ins w:id="161" w:author="S Sawtell" w:date="2020-06-28T09:18:00Z"/>
              </w:rPr>
            </w:pPr>
          </w:p>
          <w:p w14:paraId="2A04A347" w14:textId="48570251" w:rsidR="0053607A" w:rsidRDefault="00DE2B2E" w:rsidP="00B21106">
            <w:pPr>
              <w:rPr>
                <w:ins w:id="162" w:author="S Sawtell" w:date="2020-06-28T09:18:00Z"/>
              </w:rPr>
            </w:pPr>
            <w:ins w:id="163" w:author="S Sawtell" w:date="2020-06-28T09:18:00Z">
              <w:r>
                <w:t>March 2021</w:t>
              </w:r>
            </w:ins>
          </w:p>
          <w:p w14:paraId="4D00B9D0" w14:textId="2FE538FB" w:rsidR="00DE2B2E" w:rsidRDefault="00DE2B2E" w:rsidP="00B21106">
            <w:pPr>
              <w:rPr>
                <w:ins w:id="164" w:author="S Sawtell" w:date="2020-06-28T09:18:00Z"/>
              </w:rPr>
            </w:pPr>
          </w:p>
          <w:p w14:paraId="07C7B58D" w14:textId="138C96D3" w:rsidR="00DE2B2E" w:rsidRDefault="00DE2B2E" w:rsidP="00B21106">
            <w:pPr>
              <w:rPr>
                <w:ins w:id="165" w:author="S Sawtell" w:date="2020-06-28T09:18:00Z"/>
              </w:rPr>
            </w:pPr>
          </w:p>
          <w:p w14:paraId="1382E3C3" w14:textId="1F6871C7" w:rsidR="00DE2B2E" w:rsidRDefault="00DE2B2E" w:rsidP="00B21106">
            <w:pPr>
              <w:rPr>
                <w:ins w:id="166" w:author="S Sawtell" w:date="2020-06-28T09:18:00Z"/>
              </w:rPr>
            </w:pPr>
          </w:p>
          <w:p w14:paraId="04E1B324" w14:textId="61A2295E" w:rsidR="00DE2B2E" w:rsidRDefault="00DE2B2E" w:rsidP="00B21106">
            <w:pPr>
              <w:rPr>
                <w:ins w:id="167" w:author="S Sawtell" w:date="2020-06-28T09:18:00Z"/>
              </w:rPr>
            </w:pPr>
          </w:p>
          <w:p w14:paraId="2519EB51" w14:textId="6E65590A" w:rsidR="00DE2B2E" w:rsidRDefault="00DE2B2E" w:rsidP="00B21106">
            <w:pPr>
              <w:rPr>
                <w:ins w:id="168" w:author="S Sawtell" w:date="2020-06-28T09:18:00Z"/>
              </w:rPr>
            </w:pPr>
          </w:p>
          <w:p w14:paraId="4115D3F0" w14:textId="7C16F0C4" w:rsidR="00DE2B2E" w:rsidRDefault="009464E6" w:rsidP="00B21106">
            <w:pPr>
              <w:rPr>
                <w:ins w:id="169" w:author="S Sawtell" w:date="2020-06-28T09:18:00Z"/>
              </w:rPr>
            </w:pPr>
            <w:ins w:id="170" w:author="S Sawtell" w:date="2020-06-28T09:18:00Z">
              <w:r>
                <w:t>Oct 2020</w:t>
              </w:r>
            </w:ins>
          </w:p>
          <w:p w14:paraId="5477E621" w14:textId="17BF8958" w:rsidR="002E6E50" w:rsidRDefault="002E6E50" w:rsidP="00B21106">
            <w:del w:id="171" w:author="S Sawtell" w:date="2020-06-28T09:18:00Z">
              <w:r w:rsidDel="0053607A">
                <w:delText>19</w:delText>
              </w:r>
            </w:del>
          </w:p>
        </w:tc>
        <w:tc>
          <w:tcPr>
            <w:tcW w:w="1439" w:type="dxa"/>
          </w:tcPr>
          <w:p w14:paraId="7B49B27A" w14:textId="77777777" w:rsidR="002E6E50" w:rsidRDefault="00EA4C69" w:rsidP="00EA4C69">
            <w:pPr>
              <w:rPr>
                <w:ins w:id="172" w:author="S Sawtell" w:date="2020-06-29T19:38:00Z"/>
              </w:rPr>
            </w:pPr>
            <w:r>
              <w:t>GBI</w:t>
            </w:r>
            <w:r w:rsidR="002E6E50">
              <w:t xml:space="preserve"> and SLT</w:t>
            </w:r>
          </w:p>
          <w:p w14:paraId="1C3B7E9A" w14:textId="77777777" w:rsidR="00BF3651" w:rsidRDefault="00BF3651" w:rsidP="00EA4C69">
            <w:pPr>
              <w:rPr>
                <w:ins w:id="173" w:author="S Sawtell" w:date="2020-06-29T19:38:00Z"/>
              </w:rPr>
            </w:pPr>
          </w:p>
          <w:p w14:paraId="365C4C4F" w14:textId="77777777" w:rsidR="00BF3651" w:rsidRDefault="00BF3651" w:rsidP="00EA4C69">
            <w:pPr>
              <w:rPr>
                <w:ins w:id="174" w:author="S Sawtell" w:date="2020-06-29T19:38:00Z"/>
              </w:rPr>
            </w:pPr>
            <w:ins w:id="175" w:author="S Sawtell" w:date="2020-06-29T19:38:00Z">
              <w:r>
                <w:t>GOT</w:t>
              </w:r>
            </w:ins>
          </w:p>
          <w:p w14:paraId="1041454D" w14:textId="77777777" w:rsidR="00BF3651" w:rsidRDefault="00BF3651" w:rsidP="00EA4C69">
            <w:pPr>
              <w:rPr>
                <w:ins w:id="176" w:author="S Sawtell" w:date="2020-06-29T19:38:00Z"/>
              </w:rPr>
            </w:pPr>
            <w:ins w:id="177" w:author="S Sawtell" w:date="2020-06-29T19:38:00Z">
              <w:r>
                <w:t>CST</w:t>
              </w:r>
            </w:ins>
          </w:p>
          <w:p w14:paraId="0B115F06" w14:textId="77777777" w:rsidR="00BF3651" w:rsidRDefault="00BF3651" w:rsidP="00EA4C69">
            <w:pPr>
              <w:rPr>
                <w:ins w:id="178" w:author="S Sawtell" w:date="2020-06-29T19:38:00Z"/>
              </w:rPr>
            </w:pPr>
            <w:ins w:id="179" w:author="S Sawtell" w:date="2020-06-29T19:38:00Z">
              <w:r>
                <w:t>DRO</w:t>
              </w:r>
            </w:ins>
          </w:p>
          <w:p w14:paraId="16C460E0" w14:textId="0F3F9BC8" w:rsidR="00BF3651" w:rsidRDefault="00BF3651" w:rsidP="00EA4C69">
            <w:ins w:id="180" w:author="S Sawtell" w:date="2020-06-29T19:38:00Z">
              <w:r>
                <w:t>LST</w:t>
              </w:r>
            </w:ins>
          </w:p>
        </w:tc>
        <w:tc>
          <w:tcPr>
            <w:tcW w:w="2125" w:type="dxa"/>
          </w:tcPr>
          <w:p w14:paraId="06C51F89" w14:textId="77777777" w:rsidR="002E6E50" w:rsidRDefault="002E6E50" w:rsidP="00B21106">
            <w:r>
              <w:t xml:space="preserve">CPD time </w:t>
            </w:r>
          </w:p>
          <w:p w14:paraId="53577A0C" w14:textId="77777777" w:rsidR="002E6E50" w:rsidRDefault="002E6E50" w:rsidP="00B21106"/>
          <w:p w14:paraId="5DF20FCD" w14:textId="77777777" w:rsidR="002E6E50" w:rsidRDefault="002E6E50" w:rsidP="00B21106">
            <w:r>
              <w:t>Year Leader inputs</w:t>
            </w:r>
          </w:p>
          <w:p w14:paraId="2A550577" w14:textId="77777777" w:rsidR="002E6E50" w:rsidRDefault="002E6E50" w:rsidP="00B21106"/>
          <w:p w14:paraId="1ABF5F7A" w14:textId="77777777" w:rsidR="002E6E50" w:rsidRDefault="002E6E50" w:rsidP="00B21106">
            <w:r>
              <w:t>All staff</w:t>
            </w:r>
          </w:p>
        </w:tc>
        <w:tc>
          <w:tcPr>
            <w:tcW w:w="1973" w:type="dxa"/>
          </w:tcPr>
          <w:p w14:paraId="3ABE9C78" w14:textId="77777777" w:rsidR="002E6E50" w:rsidRDefault="002E6E50" w:rsidP="00B21106">
            <w:r>
              <w:t>Parental feedback</w:t>
            </w:r>
          </w:p>
          <w:p w14:paraId="3D857692" w14:textId="77777777" w:rsidR="002E6E50" w:rsidRDefault="002E6E50" w:rsidP="00B21106"/>
          <w:p w14:paraId="442283C0" w14:textId="77777777" w:rsidR="002E6E50" w:rsidRDefault="002E6E50" w:rsidP="00B21106">
            <w:r>
              <w:t>Student feedback</w:t>
            </w:r>
          </w:p>
          <w:p w14:paraId="7B2525E0" w14:textId="77777777" w:rsidR="002E6E50" w:rsidRDefault="002E6E50" w:rsidP="00B21106"/>
          <w:p w14:paraId="5B2B0D5E" w14:textId="77777777" w:rsidR="002E6E50" w:rsidRDefault="002E6E50" w:rsidP="00B21106">
            <w:r>
              <w:t>Year Leaders</w:t>
            </w:r>
          </w:p>
          <w:p w14:paraId="1DACA6E4" w14:textId="77777777" w:rsidR="002E6E50" w:rsidRDefault="002E6E50" w:rsidP="00B21106"/>
          <w:p w14:paraId="71ECCA44" w14:textId="77777777" w:rsidR="002E6E50" w:rsidRDefault="002E6E50" w:rsidP="00B21106">
            <w:r>
              <w:t>SLT</w:t>
            </w:r>
          </w:p>
          <w:p w14:paraId="5BE2D5F5" w14:textId="77777777" w:rsidR="0063494D" w:rsidRDefault="0063494D" w:rsidP="00B21106"/>
          <w:p w14:paraId="038B4735" w14:textId="1A24F7F3" w:rsidR="0063494D" w:rsidRDefault="0063494D">
            <w:r>
              <w:t>Year Leader briefing notes and minutes from line manager meeting with Year Leaders.</w:t>
            </w:r>
          </w:p>
        </w:tc>
        <w:tc>
          <w:tcPr>
            <w:tcW w:w="3040" w:type="dxa"/>
          </w:tcPr>
          <w:p w14:paraId="786C190A" w14:textId="5FCD353F" w:rsidR="002E6E50" w:rsidRPr="00DE2B2E" w:rsidDel="00DE2B2E" w:rsidRDefault="0063494D" w:rsidP="00B21106">
            <w:pPr>
              <w:rPr>
                <w:del w:id="181" w:author="S Sawtell" w:date="2020-06-28T09:21:00Z"/>
              </w:rPr>
            </w:pPr>
            <w:del w:id="182" w:author="S Sawtell" w:date="2020-06-28T09:21:00Z">
              <w:r w:rsidRPr="00DE2B2E" w:rsidDel="00DE2B2E">
                <w:delText xml:space="preserve">Purposeful walking to all lessons and timely, engaged learners. </w:delText>
              </w:r>
            </w:del>
          </w:p>
          <w:p w14:paraId="52CDED87" w14:textId="5E80A354" w:rsidR="0063494D" w:rsidRPr="00DE2B2E" w:rsidDel="00DE2B2E" w:rsidRDefault="0063494D" w:rsidP="00B21106">
            <w:pPr>
              <w:rPr>
                <w:del w:id="183" w:author="S Sawtell" w:date="2020-06-28T09:21:00Z"/>
              </w:rPr>
            </w:pPr>
            <w:del w:id="184" w:author="S Sawtell" w:date="2020-06-28T09:21:00Z">
              <w:r w:rsidRPr="00DE2B2E" w:rsidDel="00DE2B2E">
                <w:delText>Tidy corridors.</w:delText>
              </w:r>
            </w:del>
          </w:p>
          <w:p w14:paraId="3DBCE2BE" w14:textId="0806A782" w:rsidR="0063494D" w:rsidRPr="00DE2B2E" w:rsidDel="00DE2B2E" w:rsidRDefault="0063494D" w:rsidP="00B21106">
            <w:pPr>
              <w:rPr>
                <w:del w:id="185" w:author="S Sawtell" w:date="2020-06-28T09:21:00Z"/>
              </w:rPr>
            </w:pPr>
          </w:p>
          <w:p w14:paraId="2392E255" w14:textId="669AA8F4" w:rsidR="0063494D" w:rsidRPr="00DE2B2E" w:rsidRDefault="0063494D" w:rsidP="00B21106">
            <w:r w:rsidRPr="00DE2B2E">
              <w:t>Ready, respectful, safe as school mantra</w:t>
            </w:r>
            <w:r w:rsidR="000E0681" w:rsidRPr="00DE2B2E">
              <w:t xml:space="preserve"> is</w:t>
            </w:r>
            <w:ins w:id="186" w:author="S Sawtell" w:date="2020-06-28T09:21:00Z">
              <w:r w:rsidR="00DE2B2E">
                <w:t xml:space="preserve"> alive and </w:t>
              </w:r>
            </w:ins>
            <w:del w:id="187" w:author="S Sawtell" w:date="2020-06-28T09:21:00Z">
              <w:r w:rsidR="000E0681" w:rsidRPr="00DE2B2E" w:rsidDel="00DE2B2E">
                <w:delText xml:space="preserve"> known and s</w:delText>
              </w:r>
            </w:del>
            <w:ins w:id="188" w:author="S Sawtell" w:date="2020-06-28T09:21:00Z">
              <w:r w:rsidR="00DE2B2E">
                <w:t xml:space="preserve">effective in school </w:t>
              </w:r>
            </w:ins>
            <w:ins w:id="189" w:author="S Sawtell" w:date="2020-06-28T09:22:00Z">
              <w:r w:rsidR="00DE2B2E">
                <w:t>s</w:t>
              </w:r>
            </w:ins>
            <w:r w:rsidR="000E0681" w:rsidRPr="00DE2B2E">
              <w:t>hared by teachers, leaders, students and parents</w:t>
            </w:r>
            <w:ins w:id="190" w:author="S Sawtell" w:date="2020-06-28T09:22:00Z">
              <w:r w:rsidR="00DE2B2E">
                <w:t>.</w:t>
              </w:r>
            </w:ins>
          </w:p>
          <w:p w14:paraId="78B49B48" w14:textId="43B6002F" w:rsidR="0063494D" w:rsidRPr="00DE2B2E" w:rsidRDefault="0063494D" w:rsidP="00B21106"/>
          <w:p w14:paraId="185D74DA" w14:textId="77777777" w:rsidR="0063494D" w:rsidRPr="00DE2B2E" w:rsidRDefault="0063494D">
            <w:r w:rsidRPr="00DE2B2E">
              <w:t>Ongoing monitoring of students on behaviour stages.</w:t>
            </w:r>
          </w:p>
          <w:p w14:paraId="1FB2D4ED" w14:textId="77777777" w:rsidR="000E0681" w:rsidRDefault="000E0681">
            <w:pPr>
              <w:rPr>
                <w:ins w:id="191" w:author="S Sawtell" w:date="2020-06-28T09:22:00Z"/>
              </w:rPr>
            </w:pPr>
            <w:r w:rsidRPr="00DE2B2E">
              <w:t>Any LLD is effectively managed so children can learn in all lessons.</w:t>
            </w:r>
          </w:p>
          <w:p w14:paraId="3C04CDD2" w14:textId="77777777" w:rsidR="00DE2B2E" w:rsidRDefault="00DE2B2E">
            <w:pPr>
              <w:rPr>
                <w:ins w:id="192" w:author="S Sawtell" w:date="2020-06-28T09:22:00Z"/>
              </w:rPr>
            </w:pPr>
          </w:p>
          <w:p w14:paraId="42B6DE9E" w14:textId="7623FF0B" w:rsidR="00DE2B2E" w:rsidRDefault="00DE2B2E" w:rsidP="00DE2B2E">
            <w:pPr>
              <w:rPr>
                <w:ins w:id="193" w:author="S Sawtell" w:date="2020-06-28T09:23:00Z"/>
              </w:rPr>
            </w:pPr>
            <w:ins w:id="194" w:author="S Sawtell" w:date="2020-06-28T09:22:00Z">
              <w:r w:rsidRPr="00DE2B2E">
                <w:rPr>
                  <w:rPrChange w:id="195" w:author="S Sawtell" w:date="2020-06-28T09:22:00Z">
                    <w:rPr>
                      <w:highlight w:val="green"/>
                    </w:rPr>
                  </w:rPrChange>
                </w:rPr>
                <w:lastRenderedPageBreak/>
                <w:t>Books across school typically show engaged learners working to a high standard.</w:t>
              </w:r>
            </w:ins>
          </w:p>
          <w:p w14:paraId="5DFC44B4" w14:textId="722796FA" w:rsidR="006F7F8C" w:rsidRDefault="006F7F8C" w:rsidP="00DE2B2E">
            <w:pPr>
              <w:rPr>
                <w:ins w:id="196" w:author="S Sawtell" w:date="2020-06-28T09:22:00Z"/>
              </w:rPr>
            </w:pPr>
            <w:ins w:id="197" w:author="S Sawtell" w:date="2020-06-28T09:23:00Z">
              <w:r>
                <w:t xml:space="preserve">New to school members of staff have been trained and are </w:t>
              </w:r>
            </w:ins>
            <w:ins w:id="198" w:author="S Sawtell" w:date="2020-06-28T09:24:00Z">
              <w:r>
                <w:t>becoming</w:t>
              </w:r>
            </w:ins>
            <w:ins w:id="199" w:author="S Sawtell" w:date="2020-06-28T09:23:00Z">
              <w:r>
                <w:t xml:space="preserve"> </w:t>
              </w:r>
            </w:ins>
            <w:ins w:id="200" w:author="S Sawtell" w:date="2020-06-28T09:24:00Z">
              <w:r>
                <w:t>consistent in approach.</w:t>
              </w:r>
            </w:ins>
          </w:p>
          <w:p w14:paraId="02DA3BBD" w14:textId="2A9F4AC9" w:rsidR="00DE2B2E" w:rsidRDefault="00DE2B2E"/>
        </w:tc>
        <w:tc>
          <w:tcPr>
            <w:tcW w:w="3273" w:type="dxa"/>
          </w:tcPr>
          <w:p w14:paraId="3C847D3F" w14:textId="71C10015" w:rsidR="002E6E50" w:rsidDel="00DE2B2E" w:rsidRDefault="0063494D" w:rsidP="00B21106">
            <w:pPr>
              <w:rPr>
                <w:del w:id="201" w:author="S Sawtell" w:date="2020-06-28T09:22:00Z"/>
              </w:rPr>
            </w:pPr>
            <w:del w:id="202" w:author="S Sawtell" w:date="2020-06-28T09:22:00Z">
              <w:r w:rsidRPr="009B4726" w:rsidDel="00DE2B2E">
                <w:rPr>
                  <w:highlight w:val="green"/>
                  <w:rPrChange w:id="203" w:author="S Sawtell" w:date="2020-02-26T10:17:00Z">
                    <w:rPr/>
                  </w:rPrChange>
                </w:rPr>
                <w:lastRenderedPageBreak/>
                <w:delText>Books across school typically show engaged learners working to a high standard.</w:delText>
              </w:r>
            </w:del>
          </w:p>
          <w:p w14:paraId="5A642308" w14:textId="7C871E19" w:rsidR="000E0681" w:rsidDel="00DE2B2E" w:rsidRDefault="000E0681" w:rsidP="00B21106">
            <w:pPr>
              <w:rPr>
                <w:del w:id="204" w:author="S Sawtell" w:date="2020-06-28T09:22:00Z"/>
              </w:rPr>
            </w:pPr>
          </w:p>
          <w:p w14:paraId="539C6D37" w14:textId="44F201F7" w:rsidR="000E0681" w:rsidRDefault="000E0681" w:rsidP="00B21106">
            <w:pPr>
              <w:rPr>
                <w:ins w:id="205" w:author="S Sawtell" w:date="2020-06-28T09:23:00Z"/>
              </w:rPr>
            </w:pPr>
            <w:r>
              <w:t>Inexperienced staff are supported well so they consistently manage behaviour in line with school policy.</w:t>
            </w:r>
          </w:p>
          <w:p w14:paraId="13422C43" w14:textId="77777777" w:rsidR="00DE2B2E" w:rsidRDefault="00DE2B2E" w:rsidP="00B21106">
            <w:pPr>
              <w:rPr>
                <w:ins w:id="206" w:author="S Sawtell" w:date="2020-06-28T09:23:00Z"/>
              </w:rPr>
            </w:pPr>
          </w:p>
          <w:p w14:paraId="0AA48FD6" w14:textId="1BE5D865" w:rsidR="00DE2B2E" w:rsidRDefault="00DE2B2E" w:rsidP="00DE2B2E">
            <w:pPr>
              <w:rPr>
                <w:ins w:id="207" w:author="S Sawtell" w:date="2020-06-28T09:23:00Z"/>
              </w:rPr>
            </w:pPr>
            <w:ins w:id="208" w:author="S Sawtell" w:date="2020-06-28T09:23:00Z">
              <w:r>
                <w:t>Relationship Policy is further embedded and all staff are consistent. Subject Leader book monitoring confirms high standard of engagement in learning.</w:t>
              </w:r>
            </w:ins>
          </w:p>
          <w:p w14:paraId="51C30568" w14:textId="3316AF66" w:rsidR="00DE2B2E" w:rsidRDefault="00DE2B2E" w:rsidP="00B21106"/>
        </w:tc>
        <w:tc>
          <w:tcPr>
            <w:tcW w:w="2866" w:type="dxa"/>
          </w:tcPr>
          <w:p w14:paraId="0D70C18E" w14:textId="71D872FF" w:rsidR="002E6E50" w:rsidDel="00DE2B2E" w:rsidRDefault="0063494D" w:rsidP="00F2023A">
            <w:pPr>
              <w:rPr>
                <w:del w:id="209" w:author="S Sawtell" w:date="2020-06-28T09:23:00Z"/>
              </w:rPr>
            </w:pPr>
            <w:del w:id="210" w:author="S Sawtell" w:date="2020-06-28T09:23:00Z">
              <w:r w:rsidDel="00DE2B2E">
                <w:delText>New Relationship</w:delText>
              </w:r>
              <w:r w:rsidR="004C0C97" w:rsidDel="00DE2B2E">
                <w:delText xml:space="preserve"> Policy </w:delText>
              </w:r>
              <w:r w:rsidDel="00DE2B2E">
                <w:delText xml:space="preserve">is embedded and </w:delText>
              </w:r>
              <w:r w:rsidR="000E0681" w:rsidDel="00DE2B2E">
                <w:delText xml:space="preserve">all </w:delText>
              </w:r>
              <w:r w:rsidDel="00DE2B2E">
                <w:delText xml:space="preserve">staff are consistent. </w:delText>
              </w:r>
              <w:r w:rsidR="00F2023A" w:rsidDel="00DE2B2E">
                <w:delText>Subject Leader book monitoring confirms high standard of engagement in learning.</w:delText>
              </w:r>
            </w:del>
          </w:p>
          <w:p w14:paraId="4B1E6176" w14:textId="5BAB6073" w:rsidR="000E0681" w:rsidDel="00DE2B2E" w:rsidRDefault="000E0681" w:rsidP="00F2023A">
            <w:pPr>
              <w:rPr>
                <w:del w:id="211" w:author="S Sawtell" w:date="2020-06-28T09:23:00Z"/>
              </w:rPr>
            </w:pPr>
          </w:p>
          <w:p w14:paraId="18B11487" w14:textId="5B32C0E5" w:rsidR="000E0681" w:rsidRDefault="000E0681" w:rsidP="00F2023A">
            <w:r>
              <w:t>Transition arrangements identify at risk students through early identification and specific plans are put in place for Sept.</w:t>
            </w:r>
          </w:p>
        </w:tc>
      </w:tr>
      <w:tr w:rsidR="006D2BA6" w14:paraId="0200C2B7" w14:textId="77777777" w:rsidTr="006D2BA6">
        <w:tblPrEx>
          <w:tblW w:w="22392" w:type="dxa"/>
          <w:tblPrExChange w:id="212" w:author="S Sawtell" w:date="2020-07-01T20:02:00Z">
            <w:tblPrEx>
              <w:tblW w:w="22392" w:type="dxa"/>
            </w:tblPrEx>
          </w:tblPrExChange>
        </w:tblPrEx>
        <w:trPr>
          <w:ins w:id="213" w:author="S Sawtell" w:date="2020-07-01T20:01:00Z"/>
        </w:trPr>
        <w:tc>
          <w:tcPr>
            <w:tcW w:w="1605" w:type="dxa"/>
            <w:shd w:val="clear" w:color="auto" w:fill="E7E6E6" w:themeFill="background2"/>
            <w:tcPrChange w:id="214" w:author="S Sawtell" w:date="2020-07-01T20:02:00Z">
              <w:tcPr>
                <w:tcW w:w="1613" w:type="dxa"/>
              </w:tcPr>
            </w:tcPrChange>
          </w:tcPr>
          <w:p w14:paraId="55BF3411" w14:textId="60DC2A9A" w:rsidR="006D2BA6" w:rsidRDefault="006D2BA6" w:rsidP="006D2BA6">
            <w:pPr>
              <w:rPr>
                <w:ins w:id="215" w:author="S Sawtell" w:date="2020-07-01T20:01:00Z"/>
              </w:rPr>
            </w:pPr>
            <w:ins w:id="216" w:author="S Sawtell" w:date="2020-07-01T20:02:00Z">
              <w:r>
                <w:t>Objective</w:t>
              </w:r>
            </w:ins>
          </w:p>
        </w:tc>
        <w:tc>
          <w:tcPr>
            <w:tcW w:w="2436" w:type="dxa"/>
            <w:shd w:val="clear" w:color="auto" w:fill="E7E6E6" w:themeFill="background2"/>
            <w:tcPrChange w:id="217" w:author="S Sawtell" w:date="2020-07-01T20:02:00Z">
              <w:tcPr>
                <w:tcW w:w="2501" w:type="dxa"/>
              </w:tcPr>
            </w:tcPrChange>
          </w:tcPr>
          <w:p w14:paraId="233D66B7" w14:textId="795B4642" w:rsidR="006D2BA6" w:rsidRDefault="006D2BA6" w:rsidP="006D2BA6">
            <w:pPr>
              <w:rPr>
                <w:ins w:id="218" w:author="S Sawtell" w:date="2020-07-01T20:01:00Z"/>
              </w:rPr>
            </w:pPr>
            <w:ins w:id="219" w:author="S Sawtell" w:date="2020-07-01T20:02:00Z">
              <w:r>
                <w:t>Action</w:t>
              </w:r>
            </w:ins>
          </w:p>
        </w:tc>
        <w:tc>
          <w:tcPr>
            <w:tcW w:w="2228" w:type="dxa"/>
            <w:shd w:val="clear" w:color="auto" w:fill="E7E6E6" w:themeFill="background2"/>
            <w:tcPrChange w:id="220" w:author="S Sawtell" w:date="2020-07-01T20:02:00Z">
              <w:tcPr>
                <w:tcW w:w="2239" w:type="dxa"/>
              </w:tcPr>
            </w:tcPrChange>
          </w:tcPr>
          <w:p w14:paraId="059A3B99" w14:textId="3DA35CE5" w:rsidR="006D2BA6" w:rsidRDefault="006D2BA6" w:rsidP="006D2BA6">
            <w:pPr>
              <w:rPr>
                <w:ins w:id="221" w:author="S Sawtell" w:date="2020-07-01T20:01:00Z"/>
              </w:rPr>
            </w:pPr>
            <w:ins w:id="222" w:author="S Sawtell" w:date="2020-07-01T20:02:00Z">
              <w:r>
                <w:t>Outcome</w:t>
              </w:r>
            </w:ins>
          </w:p>
        </w:tc>
        <w:tc>
          <w:tcPr>
            <w:tcW w:w="1407" w:type="dxa"/>
            <w:shd w:val="clear" w:color="auto" w:fill="E7E6E6" w:themeFill="background2"/>
            <w:tcPrChange w:id="223" w:author="S Sawtell" w:date="2020-07-01T20:02:00Z">
              <w:tcPr>
                <w:tcW w:w="1407" w:type="dxa"/>
              </w:tcPr>
            </w:tcPrChange>
          </w:tcPr>
          <w:p w14:paraId="08ED0A24" w14:textId="3F2F8E0A" w:rsidR="006D2BA6" w:rsidRDefault="006D2BA6" w:rsidP="006D2BA6">
            <w:pPr>
              <w:rPr>
                <w:ins w:id="224" w:author="S Sawtell" w:date="2020-07-01T20:01:00Z"/>
              </w:rPr>
            </w:pPr>
            <w:ins w:id="225" w:author="S Sawtell" w:date="2020-07-01T20:02:00Z">
              <w:r>
                <w:t>Timescale</w:t>
              </w:r>
            </w:ins>
          </w:p>
        </w:tc>
        <w:tc>
          <w:tcPr>
            <w:tcW w:w="1439" w:type="dxa"/>
            <w:shd w:val="clear" w:color="auto" w:fill="E7E6E6" w:themeFill="background2"/>
            <w:tcPrChange w:id="226" w:author="S Sawtell" w:date="2020-07-01T20:02:00Z">
              <w:tcPr>
                <w:tcW w:w="1439" w:type="dxa"/>
              </w:tcPr>
            </w:tcPrChange>
          </w:tcPr>
          <w:p w14:paraId="08AACB57" w14:textId="1E68EF19" w:rsidR="006D2BA6" w:rsidRDefault="006D2BA6" w:rsidP="006D2BA6">
            <w:pPr>
              <w:rPr>
                <w:ins w:id="227" w:author="S Sawtell" w:date="2020-07-01T20:01:00Z"/>
              </w:rPr>
            </w:pPr>
            <w:ins w:id="228" w:author="S Sawtell" w:date="2020-07-01T20:02:00Z">
              <w:r>
                <w:t>Lead</w:t>
              </w:r>
            </w:ins>
          </w:p>
        </w:tc>
        <w:tc>
          <w:tcPr>
            <w:tcW w:w="2125" w:type="dxa"/>
            <w:shd w:val="clear" w:color="auto" w:fill="E7E6E6" w:themeFill="background2"/>
            <w:tcPrChange w:id="229" w:author="S Sawtell" w:date="2020-07-01T20:02:00Z">
              <w:tcPr>
                <w:tcW w:w="2150" w:type="dxa"/>
              </w:tcPr>
            </w:tcPrChange>
          </w:tcPr>
          <w:p w14:paraId="1B478E4B" w14:textId="3AA96747" w:rsidR="006D2BA6" w:rsidRDefault="006D2BA6" w:rsidP="006D2BA6">
            <w:pPr>
              <w:rPr>
                <w:ins w:id="230" w:author="S Sawtell" w:date="2020-07-01T20:01:00Z"/>
              </w:rPr>
            </w:pPr>
            <w:ins w:id="231" w:author="S Sawtell" w:date="2020-07-01T20:02:00Z">
              <w:r>
                <w:t>Resources</w:t>
              </w:r>
            </w:ins>
          </w:p>
        </w:tc>
        <w:tc>
          <w:tcPr>
            <w:tcW w:w="1973" w:type="dxa"/>
            <w:shd w:val="clear" w:color="auto" w:fill="E7E6E6" w:themeFill="background2"/>
            <w:tcPrChange w:id="232" w:author="S Sawtell" w:date="2020-07-01T20:02:00Z">
              <w:tcPr>
                <w:tcW w:w="1973" w:type="dxa"/>
              </w:tcPr>
            </w:tcPrChange>
          </w:tcPr>
          <w:p w14:paraId="232A83E0" w14:textId="0FEBD66D" w:rsidR="006D2BA6" w:rsidRDefault="006D2BA6" w:rsidP="006D2BA6">
            <w:pPr>
              <w:rPr>
                <w:ins w:id="233" w:author="S Sawtell" w:date="2020-07-01T20:01:00Z"/>
              </w:rPr>
            </w:pPr>
            <w:ins w:id="234" w:author="S Sawtell" w:date="2020-07-01T20:02:00Z">
              <w:r>
                <w:t>Monitoring and evaluation</w:t>
              </w:r>
            </w:ins>
          </w:p>
        </w:tc>
        <w:tc>
          <w:tcPr>
            <w:tcW w:w="3040" w:type="dxa"/>
            <w:shd w:val="clear" w:color="auto" w:fill="E7E6E6" w:themeFill="background2"/>
            <w:tcPrChange w:id="235" w:author="S Sawtell" w:date="2020-07-01T20:02:00Z">
              <w:tcPr>
                <w:tcW w:w="3119" w:type="dxa"/>
              </w:tcPr>
            </w:tcPrChange>
          </w:tcPr>
          <w:p w14:paraId="3111FDCB" w14:textId="658DDFF3" w:rsidR="006D2BA6" w:rsidRPr="006F7F8C" w:rsidRDefault="006D2BA6" w:rsidP="006D2BA6">
            <w:pPr>
              <w:rPr>
                <w:ins w:id="236" w:author="S Sawtell" w:date="2020-07-01T20:01:00Z"/>
              </w:rPr>
            </w:pPr>
            <w:ins w:id="237" w:author="S Sawtell" w:date="2020-07-01T20:02:00Z">
              <w:r>
                <w:t>Dec 2020</w:t>
              </w:r>
            </w:ins>
          </w:p>
        </w:tc>
        <w:tc>
          <w:tcPr>
            <w:tcW w:w="3273" w:type="dxa"/>
            <w:shd w:val="clear" w:color="auto" w:fill="E7E6E6" w:themeFill="background2"/>
            <w:tcPrChange w:id="238" w:author="S Sawtell" w:date="2020-07-01T20:02:00Z">
              <w:tcPr>
                <w:tcW w:w="2976" w:type="dxa"/>
                <w:gridSpan w:val="2"/>
              </w:tcPr>
            </w:tcPrChange>
          </w:tcPr>
          <w:p w14:paraId="1A423149" w14:textId="0ED54AA4" w:rsidR="006D2BA6" w:rsidRDefault="006D2BA6" w:rsidP="006D2BA6">
            <w:pPr>
              <w:rPr>
                <w:ins w:id="239" w:author="S Sawtell" w:date="2020-07-01T20:01:00Z"/>
              </w:rPr>
            </w:pPr>
            <w:ins w:id="240" w:author="S Sawtell" w:date="2020-07-01T20:02:00Z">
              <w:r>
                <w:t>March 2021</w:t>
              </w:r>
            </w:ins>
          </w:p>
        </w:tc>
        <w:tc>
          <w:tcPr>
            <w:tcW w:w="2866" w:type="dxa"/>
            <w:shd w:val="clear" w:color="auto" w:fill="E7E6E6" w:themeFill="background2"/>
            <w:tcPrChange w:id="241" w:author="S Sawtell" w:date="2020-07-01T20:02:00Z">
              <w:tcPr>
                <w:tcW w:w="2975" w:type="dxa"/>
              </w:tcPr>
            </w:tcPrChange>
          </w:tcPr>
          <w:p w14:paraId="78697D81" w14:textId="279D357E" w:rsidR="006D2BA6" w:rsidRDefault="006D2BA6" w:rsidP="006D2BA6">
            <w:pPr>
              <w:rPr>
                <w:ins w:id="242" w:author="S Sawtell" w:date="2020-07-01T20:01:00Z"/>
              </w:rPr>
            </w:pPr>
            <w:ins w:id="243" w:author="S Sawtell" w:date="2020-07-01T20:02:00Z">
              <w:r>
                <w:t>July 2021</w:t>
              </w:r>
            </w:ins>
          </w:p>
        </w:tc>
      </w:tr>
      <w:tr w:rsidR="009464E6" w14:paraId="35132405" w14:textId="5C6D2D0C" w:rsidTr="006D2BA6">
        <w:tc>
          <w:tcPr>
            <w:tcW w:w="1605" w:type="dxa"/>
          </w:tcPr>
          <w:p w14:paraId="62B69E05" w14:textId="77777777" w:rsidR="002E6E50" w:rsidRDefault="002E6E50" w:rsidP="00B21106">
            <w:r>
              <w:t xml:space="preserve">1.3 </w:t>
            </w:r>
          </w:p>
          <w:p w14:paraId="12D911A4" w14:textId="77777777" w:rsidR="002E6E50" w:rsidRDefault="002E6E50" w:rsidP="00B21106">
            <w:r>
              <w:t>Monitoring of teaching leads to sustained improvements in its quality</w:t>
            </w:r>
          </w:p>
          <w:p w14:paraId="2C8682AB" w14:textId="77777777" w:rsidR="002E6E50" w:rsidRDefault="002E6E50" w:rsidP="00B21106"/>
          <w:p w14:paraId="3F4F958A" w14:textId="77777777" w:rsidR="002E6E50" w:rsidRDefault="002E6E50" w:rsidP="00B21106"/>
          <w:p w14:paraId="6B28AA8B" w14:textId="77777777" w:rsidR="002E6E50" w:rsidRDefault="002E6E50" w:rsidP="00B21106"/>
          <w:p w14:paraId="1223876B" w14:textId="77777777" w:rsidR="002E6E50" w:rsidRDefault="002E6E50" w:rsidP="00B21106"/>
          <w:p w14:paraId="780EBD27" w14:textId="77777777" w:rsidR="002E6E50" w:rsidRDefault="002E6E50" w:rsidP="00B21106"/>
          <w:p w14:paraId="687B8497" w14:textId="77777777" w:rsidR="002E6E50" w:rsidRDefault="002E6E50" w:rsidP="00B21106"/>
          <w:p w14:paraId="659A85C5" w14:textId="77777777" w:rsidR="002E6E50" w:rsidRDefault="002E6E50" w:rsidP="00B21106"/>
          <w:p w14:paraId="740ACC80" w14:textId="77777777" w:rsidR="002E6E50" w:rsidRDefault="002E6E50" w:rsidP="00B21106"/>
          <w:p w14:paraId="5D5446F4" w14:textId="77777777" w:rsidR="002E6E50" w:rsidRDefault="002E6E50" w:rsidP="00B21106"/>
          <w:p w14:paraId="0532F39C" w14:textId="77777777" w:rsidR="002E6E50" w:rsidRDefault="002E6E50" w:rsidP="00B21106"/>
        </w:tc>
        <w:tc>
          <w:tcPr>
            <w:tcW w:w="2436" w:type="dxa"/>
          </w:tcPr>
          <w:p w14:paraId="0EB8498B" w14:textId="33F34D7E" w:rsidR="002E6E50" w:rsidDel="006F7F8C" w:rsidRDefault="002E6E50" w:rsidP="00B21106">
            <w:pPr>
              <w:rPr>
                <w:del w:id="244" w:author="S Sawtell" w:date="2020-06-28T09:24:00Z"/>
              </w:rPr>
            </w:pPr>
            <w:r>
              <w:t xml:space="preserve">Subject leaders </w:t>
            </w:r>
            <w:ins w:id="245" w:author="S Sawtell" w:date="2020-06-28T09:24:00Z">
              <w:r w:rsidR="006F7F8C">
                <w:t xml:space="preserve">continue </w:t>
              </w:r>
            </w:ins>
            <w:del w:id="246" w:author="S Sawtell" w:date="2020-06-28T09:24:00Z">
              <w:r w:rsidDel="006F7F8C">
                <w:delText xml:space="preserve">develop </w:delText>
              </w:r>
            </w:del>
            <w:r>
              <w:t>a monitoring cycle of Learning Walks and developmental input</w:t>
            </w:r>
            <w:ins w:id="247" w:author="S Sawtell" w:date="2020-06-28T09:24:00Z">
              <w:r w:rsidR="006F7F8C">
                <w:t xml:space="preserve">. </w:t>
              </w:r>
            </w:ins>
          </w:p>
          <w:p w14:paraId="0495F768" w14:textId="290D244B" w:rsidR="002E6E50" w:rsidRDefault="002E6E50" w:rsidP="00B21106">
            <w:pPr>
              <w:rPr>
                <w:ins w:id="248" w:author="S Sawtell" w:date="2020-06-28T09:25:00Z"/>
              </w:rPr>
            </w:pPr>
            <w:del w:id="249" w:author="S Sawtell" w:date="2020-06-28T09:24:00Z">
              <w:r w:rsidDel="006F7F8C">
                <w:delText xml:space="preserve">Subject </w:delText>
              </w:r>
            </w:del>
            <w:ins w:id="250" w:author="S Sawtell" w:date="2020-06-28T09:24:00Z">
              <w:r w:rsidR="006F7F8C">
                <w:t xml:space="preserve">Subject RAPs are sharp and echo the whole school RAP. </w:t>
              </w:r>
            </w:ins>
            <w:del w:id="251" w:author="S Sawtell" w:date="2020-06-28T09:25:00Z">
              <w:r w:rsidDel="006F7F8C">
                <w:delText>Review process</w:delText>
              </w:r>
            </w:del>
          </w:p>
          <w:p w14:paraId="78360D09" w14:textId="77777777" w:rsidR="006F7F8C" w:rsidRDefault="006F7F8C" w:rsidP="00B21106"/>
          <w:p w14:paraId="04ECD42D" w14:textId="77777777" w:rsidR="002E6E50" w:rsidRDefault="002E6E50" w:rsidP="00B21106">
            <w:r>
              <w:t>Modelling of lesson drop-ins and process</w:t>
            </w:r>
          </w:p>
          <w:p w14:paraId="0C946AAA" w14:textId="77777777" w:rsidR="002E6E50" w:rsidRDefault="002E6E50" w:rsidP="00B21106"/>
          <w:p w14:paraId="23CA5C30" w14:textId="77777777" w:rsidR="002E6E50" w:rsidRDefault="002E6E50" w:rsidP="00B21106">
            <w:pPr>
              <w:rPr>
                <w:b/>
                <w:color w:val="0070C0"/>
              </w:rPr>
            </w:pPr>
            <w:r>
              <w:t xml:space="preserve">Peer to peer Sub Ldr support for the future, developing peer </w:t>
            </w:r>
            <w:r w:rsidR="00F2023A">
              <w:t xml:space="preserve">review, working with DASP and </w:t>
            </w:r>
            <w:r w:rsidR="00F2023A" w:rsidRPr="00F2023A">
              <w:rPr>
                <w:b/>
                <w:color w:val="0070C0"/>
              </w:rPr>
              <w:t xml:space="preserve">Wessex </w:t>
            </w:r>
            <w:r w:rsidRPr="00F2023A">
              <w:rPr>
                <w:b/>
                <w:color w:val="0070C0"/>
              </w:rPr>
              <w:t>MAT</w:t>
            </w:r>
          </w:p>
          <w:p w14:paraId="34CCA498" w14:textId="357F97D9" w:rsidR="005A4C19" w:rsidRDefault="005A4C19" w:rsidP="00B21106"/>
        </w:tc>
        <w:tc>
          <w:tcPr>
            <w:tcW w:w="2228" w:type="dxa"/>
          </w:tcPr>
          <w:p w14:paraId="29D334D6" w14:textId="77777777" w:rsidR="002E6E50" w:rsidRDefault="002E6E50" w:rsidP="00B21106">
            <w:r>
              <w:t xml:space="preserve">Teaching is typically good or better </w:t>
            </w:r>
          </w:p>
          <w:p w14:paraId="269EB283" w14:textId="77777777" w:rsidR="002E6E50" w:rsidRDefault="002E6E50" w:rsidP="00B21106"/>
          <w:p w14:paraId="31330AFB" w14:textId="77777777" w:rsidR="002E6E50" w:rsidRDefault="002E6E50" w:rsidP="00B21106">
            <w:r>
              <w:t>Impact of teaching over time improves</w:t>
            </w:r>
          </w:p>
          <w:p w14:paraId="0E390C4A" w14:textId="77777777" w:rsidR="002E6E50" w:rsidRDefault="002E6E50" w:rsidP="00B21106"/>
          <w:p w14:paraId="3D9922D6" w14:textId="77777777" w:rsidR="002E6E50" w:rsidRDefault="002E6E50" w:rsidP="00B21106">
            <w:r>
              <w:t>Book scrutiny evidences progress</w:t>
            </w:r>
          </w:p>
          <w:p w14:paraId="36DA4F2C" w14:textId="77777777" w:rsidR="002E6E50" w:rsidRDefault="002E6E50" w:rsidP="00B21106"/>
          <w:p w14:paraId="6AC41989" w14:textId="4C9F1086" w:rsidR="002E6E50" w:rsidRDefault="002E6E50" w:rsidP="00DD6B74">
            <w:r>
              <w:t>Independence of MLs</w:t>
            </w:r>
            <w:r w:rsidR="001C5255">
              <w:t xml:space="preserve">, </w:t>
            </w:r>
            <w:ins w:id="252" w:author="S Sawtell" w:date="2020-06-28T09:25:00Z">
              <w:r w:rsidR="006F7F8C">
                <w:t>a</w:t>
              </w:r>
            </w:ins>
            <w:del w:id="253" w:author="S Sawtell" w:date="2020-06-28T09:25:00Z">
              <w:r w:rsidDel="006F7F8C">
                <w:delText>A</w:delText>
              </w:r>
            </w:del>
            <w:r>
              <w:t>ccountability  increases</w:t>
            </w:r>
          </w:p>
        </w:tc>
        <w:tc>
          <w:tcPr>
            <w:tcW w:w="1407" w:type="dxa"/>
          </w:tcPr>
          <w:p w14:paraId="00149F73" w14:textId="69378317" w:rsidR="002E6E50" w:rsidRDefault="006F7F8C" w:rsidP="00B21106">
            <w:ins w:id="254" w:author="S Sawtell" w:date="2020-06-28T09:25:00Z">
              <w:r>
                <w:t xml:space="preserve">Dec </w:t>
              </w:r>
            </w:ins>
            <w:del w:id="255" w:author="S Sawtell" w:date="2020-06-28T09:25:00Z">
              <w:r w:rsidR="00F2023A" w:rsidDel="006F7F8C">
                <w:delText>June</w:delText>
              </w:r>
              <w:r w:rsidR="002E6E50" w:rsidDel="006F7F8C">
                <w:delText xml:space="preserve"> </w:delText>
              </w:r>
            </w:del>
            <w:r w:rsidR="002E6E50">
              <w:t>2020</w:t>
            </w:r>
          </w:p>
        </w:tc>
        <w:tc>
          <w:tcPr>
            <w:tcW w:w="1439" w:type="dxa"/>
          </w:tcPr>
          <w:p w14:paraId="3235C0F1" w14:textId="77777777" w:rsidR="002E6E50" w:rsidRDefault="002E6E50" w:rsidP="00B21106">
            <w:r>
              <w:t>SLT</w:t>
            </w:r>
          </w:p>
          <w:p w14:paraId="53379FF0" w14:textId="77777777" w:rsidR="002E6E50" w:rsidRDefault="002E6E50" w:rsidP="00B21106"/>
          <w:p w14:paraId="17FF9F1E" w14:textId="77777777" w:rsidR="002E6E50" w:rsidRDefault="002E6E50" w:rsidP="00B21106"/>
          <w:p w14:paraId="44880F13" w14:textId="77777777" w:rsidR="002E6E50" w:rsidRDefault="002E6E50" w:rsidP="00B21106"/>
          <w:p w14:paraId="32B72930" w14:textId="77777777" w:rsidR="002E6E50" w:rsidRDefault="002E6E50" w:rsidP="00B21106"/>
          <w:p w14:paraId="37B3F5BF" w14:textId="77777777" w:rsidR="002E6E50" w:rsidRDefault="002E6E50" w:rsidP="00B21106"/>
          <w:p w14:paraId="4FB043CA" w14:textId="70177BCA" w:rsidR="002E6E50" w:rsidRDefault="002E6E50" w:rsidP="00B21106">
            <w:r>
              <w:t>M</w:t>
            </w:r>
            <w:r w:rsidR="007B4971">
              <w:t>MO</w:t>
            </w:r>
            <w:r>
              <w:t xml:space="preserve"> able to provide peer training (as trained Improvement Champion in peer review)</w:t>
            </w:r>
          </w:p>
        </w:tc>
        <w:tc>
          <w:tcPr>
            <w:tcW w:w="2125" w:type="dxa"/>
          </w:tcPr>
          <w:p w14:paraId="3825739A" w14:textId="77777777" w:rsidR="002E6E50" w:rsidRDefault="002E6E50" w:rsidP="00B21106">
            <w:r>
              <w:t>CPD time</w:t>
            </w:r>
          </w:p>
          <w:p w14:paraId="516CFA74" w14:textId="77777777" w:rsidR="002E6E50" w:rsidRDefault="002E6E50" w:rsidP="00B21106">
            <w:pPr>
              <w:rPr>
                <w:b/>
                <w:color w:val="0070C0"/>
              </w:rPr>
            </w:pPr>
            <w:r>
              <w:t>SLT time to establish and support</w:t>
            </w:r>
            <w:r w:rsidRPr="00175121">
              <w:rPr>
                <w:b/>
                <w:color w:val="0070C0"/>
              </w:rPr>
              <w:t xml:space="preserve"> </w:t>
            </w:r>
          </w:p>
          <w:p w14:paraId="5CD11B9D" w14:textId="77777777" w:rsidR="002E6E50" w:rsidRDefault="002E6E50" w:rsidP="00B21106">
            <w:pPr>
              <w:rPr>
                <w:b/>
                <w:color w:val="0070C0"/>
              </w:rPr>
            </w:pPr>
          </w:p>
          <w:p w14:paraId="5D1D5051" w14:textId="1C3363F7" w:rsidR="002E6E50" w:rsidRPr="00F45A13" w:rsidRDefault="00F2023A" w:rsidP="00B21106">
            <w:r>
              <w:rPr>
                <w:b/>
                <w:color w:val="0070C0"/>
              </w:rPr>
              <w:t xml:space="preserve">Wessex </w:t>
            </w:r>
            <w:r w:rsidR="002E6E50" w:rsidRPr="00175121">
              <w:rPr>
                <w:b/>
                <w:color w:val="0070C0"/>
              </w:rPr>
              <w:t>MAT</w:t>
            </w:r>
            <w:r w:rsidR="002E6E50">
              <w:rPr>
                <w:b/>
                <w:color w:val="0070C0"/>
              </w:rPr>
              <w:t xml:space="preserve"> </w:t>
            </w:r>
            <w:r w:rsidR="002E6E50" w:rsidRPr="00F45A13">
              <w:t>and work with MLs</w:t>
            </w:r>
          </w:p>
          <w:p w14:paraId="489F1E0C" w14:textId="77777777" w:rsidR="002E6E50" w:rsidRPr="00F45A13" w:rsidRDefault="002E6E50" w:rsidP="00B21106"/>
          <w:p w14:paraId="1B509E69" w14:textId="77777777" w:rsidR="002E6E50" w:rsidRDefault="002E6E50" w:rsidP="00DD6B74">
            <w:r w:rsidRPr="00F45A13">
              <w:t>Subject Leaders to own developments and cascade good practice; collaborative curriculum review underway.</w:t>
            </w:r>
          </w:p>
        </w:tc>
        <w:tc>
          <w:tcPr>
            <w:tcW w:w="1973" w:type="dxa"/>
          </w:tcPr>
          <w:p w14:paraId="7ED9D2C5" w14:textId="77777777" w:rsidR="002E6E50" w:rsidRDefault="002E6E50" w:rsidP="00B21106">
            <w:r>
              <w:t xml:space="preserve">MLs evidence with learning walk pro forma and all team action is reported and discussed at fortnightly link meeting </w:t>
            </w:r>
          </w:p>
          <w:p w14:paraId="0577CB5A" w14:textId="77777777" w:rsidR="002E6E50" w:rsidRDefault="002E6E50" w:rsidP="00B21106"/>
          <w:p w14:paraId="5FC0F1DE" w14:textId="77777777" w:rsidR="002E6E50" w:rsidRDefault="002E6E50" w:rsidP="00B21106">
            <w:r>
              <w:t>SLT links, reporting to CAG</w:t>
            </w:r>
          </w:p>
          <w:p w14:paraId="080BB801" w14:textId="77777777" w:rsidR="002E6E50" w:rsidRDefault="002E6E50" w:rsidP="00B21106"/>
          <w:p w14:paraId="449EB67C" w14:textId="4233EF70" w:rsidR="002E6E50" w:rsidRDefault="002E6E50" w:rsidP="00B21106">
            <w:r>
              <w:t>Links between new Governor</w:t>
            </w:r>
            <w:ins w:id="256" w:author="S Sawtell" w:date="2020-06-28T09:26:00Z">
              <w:r w:rsidR="006F7F8C">
                <w:t>s and learning developing</w:t>
              </w:r>
            </w:ins>
            <w:del w:id="257" w:author="S Sawtell" w:date="2020-06-28T09:26:00Z">
              <w:r w:rsidDel="006F7F8C">
                <w:delText xml:space="preserve">  Committee Chairs and SL</w:delText>
              </w:r>
            </w:del>
            <w:del w:id="258" w:author="S Sawtell" w:date="2020-06-28T09:25:00Z">
              <w:r w:rsidDel="006F7F8C">
                <w:delText>T established.</w:delText>
              </w:r>
            </w:del>
          </w:p>
        </w:tc>
        <w:tc>
          <w:tcPr>
            <w:tcW w:w="3040" w:type="dxa"/>
          </w:tcPr>
          <w:p w14:paraId="757145B2" w14:textId="388D1E95" w:rsidR="005A4C19" w:rsidRPr="006F7F8C" w:rsidRDefault="005A4C19" w:rsidP="00B21106">
            <w:r w:rsidRPr="006F7F8C">
              <w:t>Subject leaders, supported by SLT, follow the rigorous plan of monitoring, identify strengths and weaknesses and source appropriate support for teachers.</w:t>
            </w:r>
            <w:ins w:id="259" w:author="S Sawtell" w:date="2020-06-28T09:27:00Z">
              <w:r w:rsidR="006F7F8C">
                <w:t xml:space="preserve"> Subject Leaders lead on pedagogy improvement within their teams.</w:t>
              </w:r>
            </w:ins>
          </w:p>
          <w:p w14:paraId="28C6F006" w14:textId="77777777" w:rsidR="005A4C19" w:rsidRPr="006F7F8C" w:rsidRDefault="005A4C19" w:rsidP="00B21106"/>
          <w:p w14:paraId="3596C132" w14:textId="6C5ED077" w:rsidR="006F7F8C" w:rsidRPr="006F7F8C" w:rsidDel="006F7F8C" w:rsidRDefault="005A4C19">
            <w:pPr>
              <w:rPr>
                <w:del w:id="260" w:author="S Sawtell" w:date="2020-06-28T09:28:00Z"/>
              </w:rPr>
            </w:pPr>
            <w:r w:rsidRPr="006F7F8C">
              <w:t>Clear guidance is given to teachers on how to improve QE, whilst taking unnecessary workload and well-being into account.</w:t>
            </w:r>
          </w:p>
          <w:p w14:paraId="26561C6F" w14:textId="77777777" w:rsidR="0049328C" w:rsidRDefault="005A4C19">
            <w:pPr>
              <w:rPr>
                <w:ins w:id="261" w:author="S Sawtell" w:date="2020-06-28T10:18:00Z"/>
              </w:rPr>
            </w:pPr>
            <w:r w:rsidRPr="006F7F8C">
              <w:t xml:space="preserve"> </w:t>
            </w:r>
          </w:p>
          <w:p w14:paraId="604360EF" w14:textId="77777777" w:rsidR="0049328C" w:rsidRDefault="0049328C">
            <w:pPr>
              <w:rPr>
                <w:ins w:id="262" w:author="S Sawtell" w:date="2020-06-28T10:18:00Z"/>
              </w:rPr>
            </w:pPr>
          </w:p>
          <w:p w14:paraId="428122A4" w14:textId="77777777" w:rsidR="005B2577" w:rsidRDefault="0049328C">
            <w:pPr>
              <w:rPr>
                <w:ins w:id="263" w:author="S Sawtell" w:date="2020-06-28T18:01:00Z"/>
              </w:rPr>
            </w:pPr>
            <w:ins w:id="264" w:author="S Sawtell" w:date="2020-06-28T10:18:00Z">
              <w:r>
                <w:t>PP/SEND first approach is evident throughout.</w:t>
              </w:r>
            </w:ins>
          </w:p>
          <w:p w14:paraId="6CAE14F4" w14:textId="6CBDA573" w:rsidR="00F2023A" w:rsidRPr="00464A74" w:rsidRDefault="004C0C97">
            <w:pPr>
              <w:rPr>
                <w:highlight w:val="green"/>
                <w:rPrChange w:id="265" w:author="Seven Tech" w:date="2019-12-06T12:54:00Z">
                  <w:rPr/>
                </w:rPrChange>
              </w:rPr>
            </w:pPr>
            <w:del w:id="266" w:author="S Sawtell" w:date="2020-06-28T09:28:00Z">
              <w:r w:rsidRPr="006F7F8C" w:rsidDel="006F7F8C">
                <w:delText>Appraisal cycle training to secure specific goals.</w:delText>
              </w:r>
            </w:del>
          </w:p>
        </w:tc>
        <w:tc>
          <w:tcPr>
            <w:tcW w:w="3273" w:type="dxa"/>
          </w:tcPr>
          <w:p w14:paraId="281B3CF3" w14:textId="759446EE" w:rsidR="006F7F8C" w:rsidRDefault="006F7F8C">
            <w:pPr>
              <w:rPr>
                <w:ins w:id="267" w:author="S Sawtell" w:date="2020-06-28T09:28:00Z"/>
              </w:rPr>
            </w:pPr>
            <w:ins w:id="268" w:author="S Sawtell" w:date="2020-06-28T09:28:00Z">
              <w:r>
                <w:t>All Subject Leaders have embedded pedagogy improvement into their regular Subject Team meetings.</w:t>
              </w:r>
            </w:ins>
          </w:p>
          <w:p w14:paraId="23E07892" w14:textId="77777777" w:rsidR="006F7F8C" w:rsidRDefault="006F7F8C">
            <w:pPr>
              <w:rPr>
                <w:ins w:id="269" w:author="S Sawtell" w:date="2020-06-28T09:28:00Z"/>
              </w:rPr>
            </w:pPr>
          </w:p>
          <w:p w14:paraId="3329E889" w14:textId="37FDEFAC" w:rsidR="002E6E50" w:rsidRDefault="006F7F8C">
            <w:ins w:id="270" w:author="S Sawtell" w:date="2020-06-28T09:27:00Z">
              <w:r>
                <w:t xml:space="preserve">All </w:t>
              </w:r>
            </w:ins>
            <w:r w:rsidR="004C0C97" w:rsidRPr="006F7F8C">
              <w:t>Subject Leaders have the confidence to</w:t>
            </w:r>
            <w:r w:rsidR="005A4C19" w:rsidRPr="006F7F8C">
              <w:t xml:space="preserve"> carry out role independently, to</w:t>
            </w:r>
            <w:r w:rsidR="004C0C97" w:rsidRPr="006F7F8C">
              <w:t xml:space="preserve"> challenge under performance and can evidence this in their 1:1 meetings.</w:t>
            </w:r>
          </w:p>
          <w:p w14:paraId="3F78753F" w14:textId="0B36CC67" w:rsidR="005A4C19" w:rsidRDefault="005A4C19"/>
          <w:p w14:paraId="504C4F14" w14:textId="0C70576D" w:rsidR="005A4C19" w:rsidDel="006F7F8C" w:rsidRDefault="005A4C19">
            <w:pPr>
              <w:rPr>
                <w:del w:id="271" w:author="S Sawtell" w:date="2020-06-28T09:28:00Z"/>
              </w:rPr>
            </w:pPr>
            <w:r>
              <w:t>Evidence in book scrutiny that subject leaders’ support has impacted on QE.</w:t>
            </w:r>
          </w:p>
          <w:p w14:paraId="1AD485A5" w14:textId="4CD69D2E" w:rsidR="005A4C19" w:rsidDel="006F7F8C" w:rsidRDefault="005A4C19">
            <w:pPr>
              <w:rPr>
                <w:del w:id="272" w:author="S Sawtell" w:date="2020-06-28T09:28:00Z"/>
              </w:rPr>
            </w:pPr>
          </w:p>
          <w:p w14:paraId="13EE2F02" w14:textId="27F2C0A9" w:rsidR="005A4C19" w:rsidRDefault="005A4C19"/>
        </w:tc>
        <w:tc>
          <w:tcPr>
            <w:tcW w:w="2866" w:type="dxa"/>
          </w:tcPr>
          <w:p w14:paraId="444CB9CB" w14:textId="4F608008" w:rsidR="002E6E50" w:rsidRDefault="00F2023A" w:rsidP="00B21106">
            <w:r>
              <w:t>SLT and external learning walks confirm that teaching is typically good</w:t>
            </w:r>
            <w:ins w:id="273" w:author="S Sawtell" w:date="2020-06-28T09:29:00Z">
              <w:r w:rsidR="00205064">
                <w:t xml:space="preserve"> or better.</w:t>
              </w:r>
            </w:ins>
            <w:del w:id="274" w:author="S Sawtell" w:date="2020-06-28T09:29:00Z">
              <w:r w:rsidDel="00205064">
                <w:delText>.</w:delText>
              </w:r>
            </w:del>
          </w:p>
          <w:p w14:paraId="2F92D932" w14:textId="77777777" w:rsidR="005A4C19" w:rsidRDefault="005A4C19" w:rsidP="00B21106"/>
          <w:p w14:paraId="74C838F4" w14:textId="77777777" w:rsidR="005A4C19" w:rsidRDefault="005A4C19" w:rsidP="00B21106">
            <w:pPr>
              <w:rPr>
                <w:ins w:id="275" w:author="S Sawtell" w:date="2020-06-28T10:19:00Z"/>
              </w:rPr>
            </w:pPr>
            <w:r>
              <w:t>Teachers feel supported by subject leaders and recognise the care of leaders for their well-being.</w:t>
            </w:r>
          </w:p>
          <w:p w14:paraId="237368B3" w14:textId="77777777" w:rsidR="0049328C" w:rsidRDefault="0049328C" w:rsidP="00B21106">
            <w:pPr>
              <w:rPr>
                <w:ins w:id="276" w:author="S Sawtell" w:date="2020-06-28T10:19:00Z"/>
              </w:rPr>
            </w:pPr>
          </w:p>
          <w:p w14:paraId="6366136D" w14:textId="6A809170" w:rsidR="0049328C" w:rsidRDefault="0049328C" w:rsidP="00B21106">
            <w:ins w:id="277" w:author="S Sawtell" w:date="2020-06-28T10:19:00Z">
              <w:r>
                <w:t>Impact of PP/SEND first approach first is seen in progress and outcomes for the year.</w:t>
              </w:r>
            </w:ins>
          </w:p>
        </w:tc>
      </w:tr>
      <w:tr w:rsidR="009464E6" w14:paraId="2DB3474F" w14:textId="5E043648" w:rsidTr="006D2BA6">
        <w:tc>
          <w:tcPr>
            <w:tcW w:w="1605" w:type="dxa"/>
            <w:shd w:val="clear" w:color="auto" w:fill="E7E6E6" w:themeFill="background2"/>
          </w:tcPr>
          <w:p w14:paraId="3A59ACFB" w14:textId="77777777" w:rsidR="00D2416F" w:rsidRDefault="00D2416F" w:rsidP="00D2416F">
            <w:r>
              <w:t>Objective</w:t>
            </w:r>
          </w:p>
        </w:tc>
        <w:tc>
          <w:tcPr>
            <w:tcW w:w="2436" w:type="dxa"/>
            <w:shd w:val="clear" w:color="auto" w:fill="E7E6E6" w:themeFill="background2"/>
          </w:tcPr>
          <w:p w14:paraId="1D4DF8DF" w14:textId="77777777" w:rsidR="00D2416F" w:rsidRDefault="00D2416F" w:rsidP="00D2416F">
            <w:r>
              <w:t>Action</w:t>
            </w:r>
          </w:p>
        </w:tc>
        <w:tc>
          <w:tcPr>
            <w:tcW w:w="2228" w:type="dxa"/>
            <w:shd w:val="clear" w:color="auto" w:fill="E7E6E6" w:themeFill="background2"/>
          </w:tcPr>
          <w:p w14:paraId="535134C3" w14:textId="77777777" w:rsidR="00D2416F" w:rsidRDefault="00D2416F" w:rsidP="00D2416F">
            <w:r>
              <w:t>Outcome</w:t>
            </w:r>
          </w:p>
        </w:tc>
        <w:tc>
          <w:tcPr>
            <w:tcW w:w="1407" w:type="dxa"/>
            <w:shd w:val="clear" w:color="auto" w:fill="E7E6E6" w:themeFill="background2"/>
          </w:tcPr>
          <w:p w14:paraId="6D620E0E" w14:textId="77777777" w:rsidR="00D2416F" w:rsidRDefault="00D2416F" w:rsidP="00D2416F">
            <w:r>
              <w:t>Timescale</w:t>
            </w:r>
          </w:p>
        </w:tc>
        <w:tc>
          <w:tcPr>
            <w:tcW w:w="1439" w:type="dxa"/>
            <w:shd w:val="clear" w:color="auto" w:fill="E7E6E6" w:themeFill="background2"/>
          </w:tcPr>
          <w:p w14:paraId="65C21A88" w14:textId="77777777" w:rsidR="00D2416F" w:rsidRDefault="00D2416F" w:rsidP="00D2416F">
            <w:r>
              <w:t>Lead</w:t>
            </w:r>
          </w:p>
        </w:tc>
        <w:tc>
          <w:tcPr>
            <w:tcW w:w="2125" w:type="dxa"/>
            <w:shd w:val="clear" w:color="auto" w:fill="E7E6E6" w:themeFill="background2"/>
          </w:tcPr>
          <w:p w14:paraId="6280BF87" w14:textId="77777777" w:rsidR="00D2416F" w:rsidRDefault="00D2416F" w:rsidP="00D2416F">
            <w:r>
              <w:t>Resources</w:t>
            </w:r>
          </w:p>
        </w:tc>
        <w:tc>
          <w:tcPr>
            <w:tcW w:w="1973" w:type="dxa"/>
            <w:shd w:val="clear" w:color="auto" w:fill="E7E6E6" w:themeFill="background2"/>
          </w:tcPr>
          <w:p w14:paraId="00407C02" w14:textId="77777777" w:rsidR="00D2416F" w:rsidRDefault="00D2416F" w:rsidP="00D2416F">
            <w:r>
              <w:t>Monitoring and evaluation</w:t>
            </w:r>
          </w:p>
        </w:tc>
        <w:tc>
          <w:tcPr>
            <w:tcW w:w="3040" w:type="dxa"/>
            <w:shd w:val="clear" w:color="auto" w:fill="E7E6E6" w:themeFill="background2"/>
          </w:tcPr>
          <w:p w14:paraId="17FDD1E3" w14:textId="48C66E94" w:rsidR="00D2416F" w:rsidRPr="00464A74" w:rsidRDefault="00D2416F" w:rsidP="00D2416F">
            <w:pPr>
              <w:rPr>
                <w:highlight w:val="green"/>
                <w:rPrChange w:id="278" w:author="Seven Tech" w:date="2019-12-06T12:54:00Z">
                  <w:rPr/>
                </w:rPrChange>
              </w:rPr>
            </w:pPr>
            <w:r w:rsidRPr="00556F7E">
              <w:t>Dec 20</w:t>
            </w:r>
            <w:ins w:id="279" w:author="S Sawtell" w:date="2020-06-28T09:29:00Z">
              <w:r w:rsidR="00205064">
                <w:t>20</w:t>
              </w:r>
            </w:ins>
            <w:del w:id="280" w:author="S Sawtell" w:date="2020-06-28T09:29:00Z">
              <w:r w:rsidRPr="00556F7E" w:rsidDel="00205064">
                <w:delText>19</w:delText>
              </w:r>
            </w:del>
          </w:p>
        </w:tc>
        <w:tc>
          <w:tcPr>
            <w:tcW w:w="3273" w:type="dxa"/>
            <w:shd w:val="clear" w:color="auto" w:fill="E7E6E6" w:themeFill="background2"/>
          </w:tcPr>
          <w:p w14:paraId="6C2787B3" w14:textId="7F8CF5A9" w:rsidR="00D2416F" w:rsidRDefault="00D2416F" w:rsidP="00D2416F">
            <w:r>
              <w:t>March 202</w:t>
            </w:r>
            <w:ins w:id="281" w:author="S Sawtell" w:date="2020-06-28T09:29:00Z">
              <w:r w:rsidR="00205064">
                <w:t>1</w:t>
              </w:r>
            </w:ins>
            <w:del w:id="282" w:author="S Sawtell" w:date="2020-06-28T09:29:00Z">
              <w:r w:rsidDel="00205064">
                <w:delText>0</w:delText>
              </w:r>
            </w:del>
          </w:p>
        </w:tc>
        <w:tc>
          <w:tcPr>
            <w:tcW w:w="2866" w:type="dxa"/>
            <w:shd w:val="clear" w:color="auto" w:fill="E7E6E6" w:themeFill="background2"/>
          </w:tcPr>
          <w:p w14:paraId="62A34165" w14:textId="5DB942B0" w:rsidR="00D2416F" w:rsidRDefault="00D2416F" w:rsidP="00D2416F">
            <w:r>
              <w:t>July 202</w:t>
            </w:r>
            <w:ins w:id="283" w:author="S Sawtell" w:date="2020-06-28T09:30:00Z">
              <w:r w:rsidR="00205064">
                <w:t>1</w:t>
              </w:r>
            </w:ins>
            <w:del w:id="284" w:author="S Sawtell" w:date="2020-06-28T09:30:00Z">
              <w:r w:rsidDel="00205064">
                <w:delText>0</w:delText>
              </w:r>
            </w:del>
          </w:p>
        </w:tc>
      </w:tr>
      <w:tr w:rsidR="008679D1" w14:paraId="162D6632" w14:textId="2C10A658" w:rsidTr="006D2BA6">
        <w:tc>
          <w:tcPr>
            <w:tcW w:w="1605" w:type="dxa"/>
          </w:tcPr>
          <w:p w14:paraId="51C36C8D" w14:textId="77777777" w:rsidR="002E6E50" w:rsidRDefault="002E6E50" w:rsidP="00B21106">
            <w:r>
              <w:t>1.4</w:t>
            </w:r>
          </w:p>
          <w:p w14:paraId="512848AB" w14:textId="77777777" w:rsidR="002E6E50" w:rsidRDefault="002E6E50" w:rsidP="00B21106">
            <w:r>
              <w:t>Governors are able to support precise and realistic evaluation of strengths and weaknesses</w:t>
            </w:r>
          </w:p>
        </w:tc>
        <w:tc>
          <w:tcPr>
            <w:tcW w:w="2436" w:type="dxa"/>
          </w:tcPr>
          <w:p w14:paraId="1178B419" w14:textId="7392AA38" w:rsidR="002E6E50" w:rsidRDefault="002E6E50" w:rsidP="00B21106">
            <w:r>
              <w:t>External review of governance</w:t>
            </w:r>
            <w:ins w:id="285" w:author="S Sawtell" w:date="2020-06-28T09:30:00Z">
              <w:r w:rsidR="007B052D">
                <w:t xml:space="preserve"> – review </w:t>
              </w:r>
            </w:ins>
            <w:ins w:id="286" w:author="S Sawtell" w:date="2020-06-28T09:31:00Z">
              <w:r w:rsidR="007B052D">
                <w:t xml:space="preserve">the </w:t>
              </w:r>
            </w:ins>
            <w:ins w:id="287" w:author="S Sawtell" w:date="2020-06-28T09:30:00Z">
              <w:r w:rsidR="007B052D">
                <w:t>implementation</w:t>
              </w:r>
            </w:ins>
          </w:p>
          <w:p w14:paraId="5EA1CCBE" w14:textId="77777777" w:rsidR="002E6E50" w:rsidRDefault="002E6E50" w:rsidP="00B21106"/>
          <w:p w14:paraId="00386E91" w14:textId="7AA8A90A" w:rsidR="002E6E50" w:rsidRDefault="002E6E50" w:rsidP="00B21106">
            <w:r>
              <w:t>Closer focus on school life, data  and finance</w:t>
            </w:r>
            <w:ins w:id="288" w:author="S Sawtell" w:date="2020-06-28T09:30:00Z">
              <w:r w:rsidR="007B052D">
                <w:t xml:space="preserve"> continues</w:t>
              </w:r>
            </w:ins>
          </w:p>
          <w:p w14:paraId="0FF6667A" w14:textId="77777777" w:rsidR="002E6E50" w:rsidRDefault="002E6E50" w:rsidP="00B21106"/>
          <w:p w14:paraId="7AC619D4" w14:textId="509AFD66" w:rsidR="002E6E50" w:rsidRDefault="002E6E50">
            <w:del w:id="289" w:author="S Sawtell" w:date="2020-06-28T09:30:00Z">
              <w:r w:rsidDel="007B052D">
                <w:delText xml:space="preserve">Establish </w:delText>
              </w:r>
            </w:del>
            <w:r>
              <w:t>Co</w:t>
            </w:r>
            <w:r w:rsidR="005473D9">
              <w:t xml:space="preserve">re Action Group (CAG) with </w:t>
            </w:r>
            <w:r>
              <w:t xml:space="preserve"> </w:t>
            </w:r>
            <w:r w:rsidR="005473D9">
              <w:rPr>
                <w:b/>
                <w:color w:val="0070C0"/>
              </w:rPr>
              <w:t xml:space="preserve">Wessex </w:t>
            </w:r>
            <w:r w:rsidR="005473D9" w:rsidRPr="00175121">
              <w:rPr>
                <w:b/>
                <w:color w:val="0070C0"/>
              </w:rPr>
              <w:t>MAT</w:t>
            </w:r>
            <w:r w:rsidR="005473D9">
              <w:t xml:space="preserve"> </w:t>
            </w:r>
            <w:r>
              <w:t>support and leadership</w:t>
            </w:r>
            <w:ins w:id="290" w:author="S Sawtell" w:date="2020-06-28T09:30:00Z">
              <w:r w:rsidR="007B052D">
                <w:t xml:space="preserve"> drives forward improvement</w:t>
              </w:r>
            </w:ins>
          </w:p>
        </w:tc>
        <w:tc>
          <w:tcPr>
            <w:tcW w:w="2228" w:type="dxa"/>
          </w:tcPr>
          <w:p w14:paraId="1CD9DB7A" w14:textId="13086BBA" w:rsidR="002E6E50" w:rsidRDefault="002E6E50" w:rsidP="00B21106">
            <w:r>
              <w:t xml:space="preserve">Clear structure of governor work </w:t>
            </w:r>
            <w:ins w:id="291" w:author="S Sawtell" w:date="2020-06-28T09:31:00Z">
              <w:r w:rsidR="007B052D">
                <w:t>continues</w:t>
              </w:r>
            </w:ins>
            <w:del w:id="292" w:author="S Sawtell" w:date="2020-06-28T09:31:00Z">
              <w:r w:rsidDel="007B052D">
                <w:delText>esta</w:delText>
              </w:r>
            </w:del>
            <w:del w:id="293" w:author="S Sawtell" w:date="2020-06-28T09:30:00Z">
              <w:r w:rsidDel="007B052D">
                <w:delText xml:space="preserve">blished </w:delText>
              </w:r>
            </w:del>
          </w:p>
          <w:p w14:paraId="6CC58DF1" w14:textId="77777777" w:rsidR="002E6E50" w:rsidRDefault="002E6E50" w:rsidP="00B21106"/>
          <w:p w14:paraId="71E34059" w14:textId="77777777" w:rsidR="002E6E50" w:rsidRDefault="002E6E50" w:rsidP="00B21106"/>
          <w:p w14:paraId="36288274" w14:textId="77777777" w:rsidR="002E6E50" w:rsidRDefault="002E6E50" w:rsidP="00B21106"/>
          <w:p w14:paraId="4B217A2D" w14:textId="77777777" w:rsidR="002E6E50" w:rsidRDefault="002E6E50" w:rsidP="00B21106">
            <w:r>
              <w:t>Effective leadership of this RAP</w:t>
            </w:r>
          </w:p>
        </w:tc>
        <w:tc>
          <w:tcPr>
            <w:tcW w:w="1407" w:type="dxa"/>
          </w:tcPr>
          <w:p w14:paraId="5E58E89D" w14:textId="13374BFE" w:rsidR="002E6E50" w:rsidRDefault="007B052D" w:rsidP="00B21106">
            <w:ins w:id="294" w:author="S Sawtell" w:date="2020-06-28T09:31:00Z">
              <w:r>
                <w:t>Dec 2020</w:t>
              </w:r>
            </w:ins>
            <w:del w:id="295" w:author="S Sawtell" w:date="2020-06-28T09:31:00Z">
              <w:r w:rsidR="005473D9" w:rsidDel="007B052D">
                <w:delText>By March</w:delText>
              </w:r>
              <w:r w:rsidR="002E6E50" w:rsidDel="007B052D">
                <w:delText xml:space="preserve"> 2019</w:delText>
              </w:r>
            </w:del>
          </w:p>
          <w:p w14:paraId="13E0A7D4" w14:textId="77777777" w:rsidR="002E6E50" w:rsidRDefault="002E6E50" w:rsidP="00B21106"/>
          <w:p w14:paraId="2C932CDC" w14:textId="77777777" w:rsidR="002E6E50" w:rsidRDefault="002E6E50" w:rsidP="00B21106"/>
          <w:p w14:paraId="252CBA48" w14:textId="77777777" w:rsidR="002E6E50" w:rsidRDefault="002E6E50" w:rsidP="00B21106"/>
          <w:p w14:paraId="3FF32523" w14:textId="77777777" w:rsidR="002E6E50" w:rsidRDefault="002E6E50" w:rsidP="00B21106"/>
          <w:p w14:paraId="6DE48668" w14:textId="77777777" w:rsidR="002E6E50" w:rsidRDefault="002E6E50" w:rsidP="00B21106"/>
          <w:p w14:paraId="730523B0" w14:textId="2412431D" w:rsidR="002E6E50" w:rsidRDefault="007B052D" w:rsidP="00B21106">
            <w:ins w:id="296" w:author="S Sawtell" w:date="2020-06-28T09:31:00Z">
              <w:r>
                <w:t>ongoing</w:t>
              </w:r>
            </w:ins>
            <w:del w:id="297" w:author="S Sawtell" w:date="2020-06-28T09:31:00Z">
              <w:r w:rsidR="002E6E50" w:rsidDel="007B052D">
                <w:delText>Jan 2019</w:delText>
              </w:r>
            </w:del>
          </w:p>
        </w:tc>
        <w:tc>
          <w:tcPr>
            <w:tcW w:w="1439" w:type="dxa"/>
          </w:tcPr>
          <w:p w14:paraId="273703F6" w14:textId="16394E19" w:rsidR="002E6E50" w:rsidRDefault="00205064" w:rsidP="00B21106">
            <w:ins w:id="298" w:author="S Sawtell" w:date="2020-06-28T09:29:00Z">
              <w:r>
                <w:t>EW</w:t>
              </w:r>
            </w:ins>
            <w:del w:id="299" w:author="S Sawtell" w:date="2020-06-28T09:29:00Z">
              <w:r w:rsidR="002E6E50" w:rsidDel="00205064">
                <w:delText>LB</w:delText>
              </w:r>
            </w:del>
            <w:r w:rsidR="002E6E50">
              <w:t xml:space="preserve"> with SS</w:t>
            </w:r>
            <w:r w:rsidR="007B4971">
              <w:t>A</w:t>
            </w:r>
            <w:r w:rsidR="002E6E50">
              <w:t xml:space="preserve"> and SLT</w:t>
            </w:r>
          </w:p>
        </w:tc>
        <w:tc>
          <w:tcPr>
            <w:tcW w:w="2125" w:type="dxa"/>
          </w:tcPr>
          <w:p w14:paraId="049FB2F0" w14:textId="3345C85B" w:rsidR="002E6E50" w:rsidRDefault="00F2023A" w:rsidP="00B21106">
            <w:r>
              <w:rPr>
                <w:b/>
                <w:color w:val="0070C0"/>
              </w:rPr>
              <w:t xml:space="preserve">Wessex </w:t>
            </w:r>
            <w:r w:rsidR="002E6E50" w:rsidRPr="00175121">
              <w:rPr>
                <w:b/>
                <w:color w:val="0070C0"/>
              </w:rPr>
              <w:t>MAT</w:t>
            </w:r>
            <w:r w:rsidR="002E6E50">
              <w:t xml:space="preserve"> support with leading CAG incl. </w:t>
            </w:r>
            <w:r w:rsidR="002E6E50" w:rsidRPr="003D7681">
              <w:t xml:space="preserve">Thomas Hardye School </w:t>
            </w:r>
            <w:r w:rsidR="002E6E50">
              <w:t>Headteacher sitting on CAG.</w:t>
            </w:r>
          </w:p>
          <w:p w14:paraId="7DA047FF" w14:textId="77777777" w:rsidR="002E6E50" w:rsidRDefault="002E6E50" w:rsidP="00B21106"/>
          <w:p w14:paraId="08F7054A" w14:textId="09A0D66C" w:rsidR="002E6E50" w:rsidRPr="00DD6B74" w:rsidRDefault="00F2023A" w:rsidP="00B21106">
            <w:r>
              <w:rPr>
                <w:b/>
                <w:color w:val="0070C0"/>
              </w:rPr>
              <w:t xml:space="preserve">Wessex </w:t>
            </w:r>
            <w:r w:rsidR="002E6E50" w:rsidRPr="00175121">
              <w:rPr>
                <w:b/>
                <w:color w:val="0070C0"/>
              </w:rPr>
              <w:t>MAT</w:t>
            </w:r>
            <w:r w:rsidR="002E6E50">
              <w:rPr>
                <w:b/>
                <w:color w:val="0070C0"/>
              </w:rPr>
              <w:t xml:space="preserve"> </w:t>
            </w:r>
            <w:r w:rsidR="002E6E50">
              <w:t>mentor to FGB.</w:t>
            </w:r>
          </w:p>
        </w:tc>
        <w:tc>
          <w:tcPr>
            <w:tcW w:w="1973" w:type="dxa"/>
          </w:tcPr>
          <w:p w14:paraId="0792A0E8" w14:textId="21F31110" w:rsidR="002E6E50" w:rsidRDefault="007B052D">
            <w:ins w:id="300" w:author="S Sawtell" w:date="2020-06-28T09:31:00Z">
              <w:r>
                <w:t xml:space="preserve">Ken Bush to review </w:t>
              </w:r>
            </w:ins>
            <w:del w:id="301" w:author="S Sawtell" w:date="2020-06-28T09:31:00Z">
              <w:r w:rsidR="002E6E50" w:rsidRPr="003D7681" w:rsidDel="007B052D">
                <w:delText xml:space="preserve">Caroline </w:delText>
              </w:r>
              <w:r w:rsidR="002E6E50" w:rsidDel="007B052D">
                <w:delText>to test and train</w:delText>
              </w:r>
            </w:del>
            <w:r w:rsidR="002E6E50">
              <w:t xml:space="preserve"> FGB </w:t>
            </w:r>
            <w:ins w:id="302" w:author="S Sawtell" w:date="2020-06-28T09:32:00Z">
              <w:r>
                <w:t>progress and suggest further focus and improvements.</w:t>
              </w:r>
            </w:ins>
            <w:del w:id="303" w:author="S Sawtell" w:date="2020-06-28T09:32:00Z">
              <w:r w:rsidR="002E6E50" w:rsidDel="007B052D">
                <w:delText xml:space="preserve">with model questions about accountability Summer term. </w:delText>
              </w:r>
              <w:r w:rsidR="00F2023A" w:rsidDel="007B052D">
                <w:rPr>
                  <w:b/>
                  <w:color w:val="0070C0"/>
                </w:rPr>
                <w:delText xml:space="preserve">Wessex </w:delText>
              </w:r>
              <w:r w:rsidR="002E6E50" w:rsidRPr="00175121" w:rsidDel="007B052D">
                <w:rPr>
                  <w:b/>
                  <w:color w:val="0070C0"/>
                </w:rPr>
                <w:delText>MAT</w:delText>
              </w:r>
            </w:del>
          </w:p>
        </w:tc>
        <w:tc>
          <w:tcPr>
            <w:tcW w:w="3040" w:type="dxa"/>
            <w:shd w:val="clear" w:color="auto" w:fill="auto"/>
          </w:tcPr>
          <w:p w14:paraId="04E9B25E" w14:textId="77777777" w:rsidR="007B052D" w:rsidRDefault="007B052D" w:rsidP="00B21106">
            <w:pPr>
              <w:rPr>
                <w:ins w:id="304" w:author="S Sawtell" w:date="2020-06-28T09:33:00Z"/>
              </w:rPr>
            </w:pPr>
            <w:ins w:id="305" w:author="S Sawtell" w:date="2020-06-28T09:33:00Z">
              <w:r>
                <w:t>All governors have the confidence to challenge SLT and hold leaders to account.</w:t>
              </w:r>
            </w:ins>
          </w:p>
          <w:p w14:paraId="7FA275CC" w14:textId="31B842DC" w:rsidR="007B052D" w:rsidRDefault="004C0C97" w:rsidP="00B21106">
            <w:pPr>
              <w:rPr>
                <w:ins w:id="306" w:author="S Sawtell" w:date="2020-06-28T09:32:00Z"/>
              </w:rPr>
            </w:pPr>
            <w:del w:id="307" w:author="S Sawtell" w:date="2020-06-28T09:33:00Z">
              <w:r w:rsidRPr="007B052D" w:rsidDel="007B052D">
                <w:delText>Governors can articulate the strengths and weaknesses of the school.</w:delText>
              </w:r>
            </w:del>
          </w:p>
          <w:p w14:paraId="654261E4" w14:textId="1AC9C1E2" w:rsidR="007B052D" w:rsidRPr="007B052D" w:rsidRDefault="007B052D" w:rsidP="00B21106">
            <w:ins w:id="308" w:author="S Sawtell" w:date="2020-06-28T09:32:00Z">
              <w:r w:rsidRPr="007B052D">
                <w:rPr>
                  <w:rPrChange w:id="309" w:author="S Sawtell" w:date="2020-06-28T09:33:00Z">
                    <w:rPr>
                      <w:highlight w:val="green"/>
                    </w:rPr>
                  </w:rPrChange>
                </w:rPr>
                <w:t xml:space="preserve">Governors </w:t>
              </w:r>
            </w:ins>
            <w:ins w:id="310" w:author="S Sawtell" w:date="2020-06-28T09:33:00Z">
              <w:r>
                <w:t xml:space="preserve">continue to </w:t>
              </w:r>
            </w:ins>
            <w:ins w:id="311" w:author="S Sawtell" w:date="2020-06-28T09:32:00Z">
              <w:r w:rsidRPr="007B052D">
                <w:rPr>
                  <w:rPrChange w:id="312" w:author="S Sawtell" w:date="2020-06-28T09:33:00Z">
                    <w:rPr>
                      <w:highlight w:val="green"/>
                    </w:rPr>
                  </w:rPrChange>
                </w:rPr>
                <w:t>follow timetable of tasks and are able to support SLT monitoring and evaluation, providing a critical friend.</w:t>
              </w:r>
            </w:ins>
          </w:p>
          <w:p w14:paraId="417EF61C" w14:textId="77777777" w:rsidR="00181AA8" w:rsidRPr="007B052D" w:rsidRDefault="00181AA8" w:rsidP="00B21106"/>
          <w:p w14:paraId="1311C16A" w14:textId="62BCA973" w:rsidR="00181AA8" w:rsidRPr="00464A74" w:rsidRDefault="00181AA8" w:rsidP="00B21106">
            <w:pPr>
              <w:rPr>
                <w:highlight w:val="green"/>
                <w:rPrChange w:id="313" w:author="Seven Tech" w:date="2019-12-06T12:54:00Z">
                  <w:rPr/>
                </w:rPrChange>
              </w:rPr>
            </w:pPr>
            <w:del w:id="314" w:author="S Sawtell" w:date="2020-06-28T09:32:00Z">
              <w:r w:rsidRPr="007B052D" w:rsidDel="007B052D">
                <w:delText>Timetable of governor work for year in place, which aligns to RAP.</w:delText>
              </w:r>
            </w:del>
            <w:ins w:id="315" w:author="S Sawtell" w:date="2020-06-28T09:32:00Z">
              <w:r w:rsidR="007B052D">
                <w:t>Ken Bush reviews FGB progress and offers further guidance.</w:t>
              </w:r>
            </w:ins>
          </w:p>
        </w:tc>
        <w:tc>
          <w:tcPr>
            <w:tcW w:w="3273" w:type="dxa"/>
          </w:tcPr>
          <w:p w14:paraId="09BE67CB" w14:textId="77777777" w:rsidR="00B32CB0" w:rsidRDefault="007B052D">
            <w:pPr>
              <w:rPr>
                <w:ins w:id="316" w:author="S Sawtell" w:date="2020-07-01T19:58:00Z"/>
              </w:rPr>
            </w:pPr>
            <w:ins w:id="317" w:author="S Sawtell" w:date="2020-06-28T09:34:00Z">
              <w:r w:rsidRPr="007B052D">
                <w:rPr>
                  <w:rPrChange w:id="318" w:author="S Sawtell" w:date="2020-06-28T09:35:00Z">
                    <w:rPr>
                      <w:highlight w:val="green"/>
                    </w:rPr>
                  </w:rPrChange>
                </w:rPr>
                <w:t>Actions from Ken Bush are taken and Governors are able to input into progress against the RAP.</w:t>
              </w:r>
            </w:ins>
          </w:p>
          <w:p w14:paraId="72C69429" w14:textId="77777777" w:rsidR="00B32CB0" w:rsidRDefault="00B32CB0">
            <w:pPr>
              <w:rPr>
                <w:ins w:id="319" w:author="S Sawtell" w:date="2020-07-01T19:58:00Z"/>
              </w:rPr>
            </w:pPr>
          </w:p>
          <w:p w14:paraId="31463534" w14:textId="73818D1E" w:rsidR="002E6E50" w:rsidRDefault="00B32CB0">
            <w:ins w:id="320" w:author="S Sawtell" w:date="2020-07-01T19:58:00Z">
              <w:r>
                <w:t>Ken Bush will have test and train governors on progress this far.</w:t>
              </w:r>
            </w:ins>
            <w:del w:id="321" w:author="S Sawtell" w:date="2020-06-28T09:32:00Z">
              <w:r w:rsidR="00ED5C6D" w:rsidRPr="009B4726" w:rsidDel="007B052D">
                <w:rPr>
                  <w:highlight w:val="green"/>
                  <w:rPrChange w:id="322" w:author="S Sawtell" w:date="2020-02-26T10:23:00Z">
                    <w:rPr/>
                  </w:rPrChange>
                </w:rPr>
                <w:delText>Governors</w:delText>
              </w:r>
              <w:r w:rsidR="00181AA8" w:rsidRPr="009B4726" w:rsidDel="007B052D">
                <w:rPr>
                  <w:highlight w:val="green"/>
                  <w:rPrChange w:id="323" w:author="S Sawtell" w:date="2020-02-26T10:23:00Z">
                    <w:rPr/>
                  </w:rPrChange>
                </w:rPr>
                <w:delText xml:space="preserve"> follow timetable of tasks and are</w:delText>
              </w:r>
            </w:del>
            <w:del w:id="324" w:author="S Sawtell" w:date="2020-01-06T11:42:00Z">
              <w:r w:rsidR="00181AA8" w:rsidRPr="009B4726" w:rsidDel="00037CDD">
                <w:rPr>
                  <w:highlight w:val="green"/>
                  <w:rPrChange w:id="325" w:author="S Sawtell" w:date="2020-02-26T10:23:00Z">
                    <w:rPr/>
                  </w:rPrChange>
                </w:rPr>
                <w:delText xml:space="preserve"> </w:delText>
              </w:r>
            </w:del>
            <w:del w:id="326" w:author="S Sawtell" w:date="2020-06-28T09:32:00Z">
              <w:r w:rsidR="00ED5C6D" w:rsidRPr="009B4726" w:rsidDel="007B052D">
                <w:rPr>
                  <w:highlight w:val="green"/>
                  <w:rPrChange w:id="327" w:author="S Sawtell" w:date="2020-02-26T10:23:00Z">
                    <w:rPr/>
                  </w:rPrChange>
                </w:rPr>
                <w:delText xml:space="preserve"> able to support SLT monitoring and evaluation, providing a critical friend.</w:delText>
              </w:r>
            </w:del>
          </w:p>
        </w:tc>
        <w:tc>
          <w:tcPr>
            <w:tcW w:w="2866" w:type="dxa"/>
          </w:tcPr>
          <w:p w14:paraId="15CA51F7" w14:textId="1DD1B38E" w:rsidR="002E6E50" w:rsidRDefault="007B052D" w:rsidP="00B21106">
            <w:ins w:id="328" w:author="S Sawtell" w:date="2020-06-28T09:34:00Z">
              <w:r>
                <w:t xml:space="preserve">Governors able to contribute to the writing of the school RAP 2021-22 and are able to support the </w:t>
              </w:r>
            </w:ins>
            <w:ins w:id="329" w:author="S Sawtell" w:date="2020-06-28T09:35:00Z">
              <w:r>
                <w:t>evaluation</w:t>
              </w:r>
            </w:ins>
            <w:ins w:id="330" w:author="S Sawtell" w:date="2020-06-28T09:34:00Z">
              <w:r>
                <w:t xml:space="preserve"> </w:t>
              </w:r>
            </w:ins>
            <w:ins w:id="331" w:author="S Sawtell" w:date="2020-06-28T09:35:00Z">
              <w:r>
                <w:t>of strengths and weaknesses meaningfully.</w:t>
              </w:r>
            </w:ins>
            <w:del w:id="332" w:author="S Sawtell" w:date="2020-06-28T09:33:00Z">
              <w:r w:rsidR="00181AA8" w:rsidDel="007B052D">
                <w:delText>All g</w:delText>
              </w:r>
              <w:r w:rsidR="00ED5C6D" w:rsidDel="007B052D">
                <w:delText>overnors have the confidence to challenge SLT and hold leaders to account.</w:delText>
              </w:r>
            </w:del>
          </w:p>
        </w:tc>
      </w:tr>
      <w:tr w:rsidR="006D2BA6" w14:paraId="617DC8AE" w14:textId="77777777" w:rsidTr="00FE573B">
        <w:tblPrEx>
          <w:tblW w:w="22392" w:type="dxa"/>
          <w:tblPrExChange w:id="333" w:author="S Sawtell" w:date="2020-07-01T20:03:00Z">
            <w:tblPrEx>
              <w:tblW w:w="22392" w:type="dxa"/>
            </w:tblPrEx>
          </w:tblPrExChange>
        </w:tblPrEx>
        <w:trPr>
          <w:ins w:id="334" w:author="S Sawtell" w:date="2020-07-01T20:03:00Z"/>
        </w:trPr>
        <w:tc>
          <w:tcPr>
            <w:tcW w:w="1605" w:type="dxa"/>
            <w:shd w:val="clear" w:color="auto" w:fill="E7E6E6" w:themeFill="background2"/>
            <w:tcPrChange w:id="335" w:author="S Sawtell" w:date="2020-07-01T20:03:00Z">
              <w:tcPr>
                <w:tcW w:w="1605" w:type="dxa"/>
              </w:tcPr>
            </w:tcPrChange>
          </w:tcPr>
          <w:p w14:paraId="76FD84E7" w14:textId="37B77F68" w:rsidR="006D2BA6" w:rsidRDefault="006D2BA6" w:rsidP="006D2BA6">
            <w:pPr>
              <w:rPr>
                <w:ins w:id="336" w:author="S Sawtell" w:date="2020-07-01T20:03:00Z"/>
              </w:rPr>
            </w:pPr>
            <w:ins w:id="337" w:author="S Sawtell" w:date="2020-07-01T20:03:00Z">
              <w:r>
                <w:t>Objective</w:t>
              </w:r>
            </w:ins>
          </w:p>
        </w:tc>
        <w:tc>
          <w:tcPr>
            <w:tcW w:w="2436" w:type="dxa"/>
            <w:shd w:val="clear" w:color="auto" w:fill="E7E6E6" w:themeFill="background2"/>
            <w:tcPrChange w:id="338" w:author="S Sawtell" w:date="2020-07-01T20:03:00Z">
              <w:tcPr>
                <w:tcW w:w="2436" w:type="dxa"/>
              </w:tcPr>
            </w:tcPrChange>
          </w:tcPr>
          <w:p w14:paraId="76E09796" w14:textId="159F84C3" w:rsidR="006D2BA6" w:rsidDel="008679D1" w:rsidRDefault="006D2BA6" w:rsidP="006D2BA6">
            <w:pPr>
              <w:rPr>
                <w:ins w:id="339" w:author="S Sawtell" w:date="2020-07-01T20:03:00Z"/>
              </w:rPr>
            </w:pPr>
            <w:ins w:id="340" w:author="S Sawtell" w:date="2020-07-01T20:03:00Z">
              <w:r>
                <w:t>Action</w:t>
              </w:r>
            </w:ins>
          </w:p>
        </w:tc>
        <w:tc>
          <w:tcPr>
            <w:tcW w:w="2228" w:type="dxa"/>
            <w:shd w:val="clear" w:color="auto" w:fill="E7E6E6" w:themeFill="background2"/>
            <w:tcPrChange w:id="341" w:author="S Sawtell" w:date="2020-07-01T20:03:00Z">
              <w:tcPr>
                <w:tcW w:w="2228" w:type="dxa"/>
              </w:tcPr>
            </w:tcPrChange>
          </w:tcPr>
          <w:p w14:paraId="2124577F" w14:textId="23B4E75C" w:rsidR="006D2BA6" w:rsidDel="008679D1" w:rsidRDefault="006D2BA6" w:rsidP="006D2BA6">
            <w:pPr>
              <w:rPr>
                <w:ins w:id="342" w:author="S Sawtell" w:date="2020-07-01T20:03:00Z"/>
              </w:rPr>
            </w:pPr>
            <w:ins w:id="343" w:author="S Sawtell" w:date="2020-07-01T20:03:00Z">
              <w:r>
                <w:t>Outcome</w:t>
              </w:r>
            </w:ins>
          </w:p>
        </w:tc>
        <w:tc>
          <w:tcPr>
            <w:tcW w:w="1407" w:type="dxa"/>
            <w:shd w:val="clear" w:color="auto" w:fill="E7E6E6" w:themeFill="background2"/>
            <w:tcPrChange w:id="344" w:author="S Sawtell" w:date="2020-07-01T20:03:00Z">
              <w:tcPr>
                <w:tcW w:w="1407" w:type="dxa"/>
              </w:tcPr>
            </w:tcPrChange>
          </w:tcPr>
          <w:p w14:paraId="0A3D5C50" w14:textId="6E1C88F0" w:rsidR="006D2BA6" w:rsidRDefault="006D2BA6" w:rsidP="006D2BA6">
            <w:pPr>
              <w:rPr>
                <w:ins w:id="345" w:author="S Sawtell" w:date="2020-07-01T20:03:00Z"/>
              </w:rPr>
            </w:pPr>
            <w:ins w:id="346" w:author="S Sawtell" w:date="2020-07-01T20:03:00Z">
              <w:r>
                <w:t>Timescale</w:t>
              </w:r>
            </w:ins>
          </w:p>
        </w:tc>
        <w:tc>
          <w:tcPr>
            <w:tcW w:w="1439" w:type="dxa"/>
            <w:shd w:val="clear" w:color="auto" w:fill="E7E6E6" w:themeFill="background2"/>
            <w:tcPrChange w:id="347" w:author="S Sawtell" w:date="2020-07-01T20:03:00Z">
              <w:tcPr>
                <w:tcW w:w="1439" w:type="dxa"/>
              </w:tcPr>
            </w:tcPrChange>
          </w:tcPr>
          <w:p w14:paraId="6F0B0CE0" w14:textId="57BE5B31" w:rsidR="006D2BA6" w:rsidRDefault="006D2BA6" w:rsidP="006D2BA6">
            <w:pPr>
              <w:rPr>
                <w:ins w:id="348" w:author="S Sawtell" w:date="2020-07-01T20:03:00Z"/>
              </w:rPr>
            </w:pPr>
            <w:ins w:id="349" w:author="S Sawtell" w:date="2020-07-01T20:03:00Z">
              <w:r>
                <w:t>Lead</w:t>
              </w:r>
            </w:ins>
          </w:p>
        </w:tc>
        <w:tc>
          <w:tcPr>
            <w:tcW w:w="2125" w:type="dxa"/>
            <w:shd w:val="clear" w:color="auto" w:fill="E7E6E6" w:themeFill="background2"/>
            <w:tcPrChange w:id="350" w:author="S Sawtell" w:date="2020-07-01T20:03:00Z">
              <w:tcPr>
                <w:tcW w:w="2125" w:type="dxa"/>
              </w:tcPr>
            </w:tcPrChange>
          </w:tcPr>
          <w:p w14:paraId="15F9E6D6" w14:textId="3CBD5851" w:rsidR="006D2BA6" w:rsidRDefault="006D2BA6" w:rsidP="006D2BA6">
            <w:pPr>
              <w:rPr>
                <w:ins w:id="351" w:author="S Sawtell" w:date="2020-07-01T20:03:00Z"/>
              </w:rPr>
            </w:pPr>
            <w:ins w:id="352" w:author="S Sawtell" w:date="2020-07-01T20:03:00Z">
              <w:r>
                <w:t>Resources</w:t>
              </w:r>
            </w:ins>
          </w:p>
        </w:tc>
        <w:tc>
          <w:tcPr>
            <w:tcW w:w="1973" w:type="dxa"/>
            <w:shd w:val="clear" w:color="auto" w:fill="E7E6E6" w:themeFill="background2"/>
            <w:tcPrChange w:id="353" w:author="S Sawtell" w:date="2020-07-01T20:03:00Z">
              <w:tcPr>
                <w:tcW w:w="1973" w:type="dxa"/>
              </w:tcPr>
            </w:tcPrChange>
          </w:tcPr>
          <w:p w14:paraId="2F196427" w14:textId="46F1FC62" w:rsidR="006D2BA6" w:rsidRDefault="006D2BA6" w:rsidP="006D2BA6">
            <w:pPr>
              <w:rPr>
                <w:ins w:id="354" w:author="S Sawtell" w:date="2020-07-01T20:03:00Z"/>
              </w:rPr>
            </w:pPr>
            <w:ins w:id="355" w:author="S Sawtell" w:date="2020-07-01T20:03:00Z">
              <w:r>
                <w:t>Monitoring and evaluation</w:t>
              </w:r>
            </w:ins>
          </w:p>
        </w:tc>
        <w:tc>
          <w:tcPr>
            <w:tcW w:w="3040" w:type="dxa"/>
            <w:shd w:val="clear" w:color="auto" w:fill="E7E6E6" w:themeFill="background2"/>
            <w:tcPrChange w:id="356" w:author="S Sawtell" w:date="2020-07-01T20:03:00Z">
              <w:tcPr>
                <w:tcW w:w="3040" w:type="dxa"/>
              </w:tcPr>
            </w:tcPrChange>
          </w:tcPr>
          <w:p w14:paraId="7C23FFC9" w14:textId="4C6C1717" w:rsidR="006D2BA6" w:rsidRPr="008679D1" w:rsidRDefault="006D2BA6" w:rsidP="006D2BA6">
            <w:pPr>
              <w:rPr>
                <w:ins w:id="357" w:author="S Sawtell" w:date="2020-07-01T20:03:00Z"/>
              </w:rPr>
            </w:pPr>
            <w:ins w:id="358" w:author="S Sawtell" w:date="2020-07-01T20:03:00Z">
              <w:r>
                <w:t>Dec 2020</w:t>
              </w:r>
            </w:ins>
          </w:p>
        </w:tc>
        <w:tc>
          <w:tcPr>
            <w:tcW w:w="3273" w:type="dxa"/>
            <w:shd w:val="clear" w:color="auto" w:fill="E7E6E6" w:themeFill="background2"/>
            <w:tcPrChange w:id="359" w:author="S Sawtell" w:date="2020-07-01T20:03:00Z">
              <w:tcPr>
                <w:tcW w:w="3273" w:type="dxa"/>
                <w:gridSpan w:val="2"/>
              </w:tcPr>
            </w:tcPrChange>
          </w:tcPr>
          <w:p w14:paraId="0C18B723" w14:textId="69BE9EE0" w:rsidR="006D2BA6" w:rsidRDefault="006D2BA6" w:rsidP="006D2BA6">
            <w:pPr>
              <w:rPr>
                <w:ins w:id="360" w:author="S Sawtell" w:date="2020-07-01T20:03:00Z"/>
              </w:rPr>
            </w:pPr>
            <w:ins w:id="361" w:author="S Sawtell" w:date="2020-07-01T20:03:00Z">
              <w:r>
                <w:t>March 2021</w:t>
              </w:r>
            </w:ins>
          </w:p>
        </w:tc>
        <w:tc>
          <w:tcPr>
            <w:tcW w:w="2866" w:type="dxa"/>
            <w:shd w:val="clear" w:color="auto" w:fill="E7E6E6" w:themeFill="background2"/>
            <w:tcPrChange w:id="362" w:author="S Sawtell" w:date="2020-07-01T20:03:00Z">
              <w:tcPr>
                <w:tcW w:w="2866" w:type="dxa"/>
              </w:tcPr>
            </w:tcPrChange>
          </w:tcPr>
          <w:p w14:paraId="2B366998" w14:textId="50E1E931" w:rsidR="006D2BA6" w:rsidRDefault="006D2BA6" w:rsidP="006D2BA6">
            <w:pPr>
              <w:rPr>
                <w:ins w:id="363" w:author="S Sawtell" w:date="2020-07-01T20:03:00Z"/>
              </w:rPr>
            </w:pPr>
            <w:ins w:id="364" w:author="S Sawtell" w:date="2020-07-01T20:03:00Z">
              <w:r>
                <w:t>July 2021</w:t>
              </w:r>
            </w:ins>
          </w:p>
        </w:tc>
      </w:tr>
      <w:tr w:rsidR="008679D1" w14:paraId="738C8DCD" w14:textId="0DB73BF6" w:rsidTr="006D2BA6">
        <w:tc>
          <w:tcPr>
            <w:tcW w:w="1605" w:type="dxa"/>
          </w:tcPr>
          <w:p w14:paraId="66B655AB" w14:textId="77777777" w:rsidR="008679D1" w:rsidRDefault="008679D1" w:rsidP="008679D1">
            <w:r>
              <w:t>1.5</w:t>
            </w:r>
          </w:p>
          <w:p w14:paraId="7C01623A" w14:textId="0A192B38" w:rsidR="008679D1" w:rsidDel="00B32CB0" w:rsidRDefault="008679D1" w:rsidP="008679D1">
            <w:pPr>
              <w:rPr>
                <w:del w:id="365" w:author="S Sawtell" w:date="2020-07-01T20:00:00Z"/>
              </w:rPr>
            </w:pPr>
            <w:r>
              <w:t>Governors monitor strategic planning effectively</w:t>
            </w:r>
          </w:p>
          <w:p w14:paraId="5C22347E" w14:textId="029BB04E" w:rsidR="008679D1" w:rsidDel="00B32CB0" w:rsidRDefault="008679D1" w:rsidP="008679D1">
            <w:pPr>
              <w:rPr>
                <w:del w:id="366" w:author="S Sawtell" w:date="2020-07-01T20:00:00Z"/>
              </w:rPr>
            </w:pPr>
          </w:p>
          <w:p w14:paraId="2744B57E" w14:textId="77777777" w:rsidR="008679D1" w:rsidRDefault="008679D1" w:rsidP="008679D1"/>
          <w:p w14:paraId="11F375F2" w14:textId="77777777" w:rsidR="008679D1" w:rsidRDefault="008679D1" w:rsidP="008679D1"/>
          <w:p w14:paraId="44009038" w14:textId="77777777" w:rsidR="008679D1" w:rsidRDefault="008679D1" w:rsidP="008679D1"/>
          <w:p w14:paraId="64A97CDF" w14:textId="77777777" w:rsidR="008679D1" w:rsidRDefault="008679D1" w:rsidP="008679D1"/>
          <w:p w14:paraId="5528709F" w14:textId="77777777" w:rsidR="008679D1" w:rsidRDefault="008679D1" w:rsidP="008679D1"/>
        </w:tc>
        <w:tc>
          <w:tcPr>
            <w:tcW w:w="2436" w:type="dxa"/>
          </w:tcPr>
          <w:p w14:paraId="0B755609" w14:textId="08DDACE2" w:rsidR="008679D1" w:rsidDel="008679D1" w:rsidRDefault="008679D1" w:rsidP="008679D1">
            <w:pPr>
              <w:rPr>
                <w:del w:id="367" w:author="S Sawtell" w:date="2020-06-28T09:35:00Z"/>
              </w:rPr>
            </w:pPr>
            <w:del w:id="368" w:author="S Sawtell" w:date="2020-06-28T09:35:00Z">
              <w:r w:rsidDel="008679D1">
                <w:lastRenderedPageBreak/>
                <w:delText>CAG to model behaviour for Governors, asking questions and providing challenge and support</w:delText>
              </w:r>
            </w:del>
          </w:p>
          <w:p w14:paraId="2F725BAE" w14:textId="3B3E09FB" w:rsidR="008679D1" w:rsidDel="008679D1" w:rsidRDefault="008679D1" w:rsidP="008679D1">
            <w:pPr>
              <w:rPr>
                <w:del w:id="369" w:author="S Sawtell" w:date="2020-06-28T09:35:00Z"/>
              </w:rPr>
            </w:pPr>
          </w:p>
          <w:p w14:paraId="01CB9F54" w14:textId="77777777" w:rsidR="008679D1" w:rsidRDefault="008679D1" w:rsidP="008679D1">
            <w:pPr>
              <w:rPr>
                <w:ins w:id="370" w:author="S Sawtell" w:date="2020-06-28T09:35:00Z"/>
              </w:rPr>
            </w:pPr>
          </w:p>
          <w:p w14:paraId="5133F5D5" w14:textId="6E6495FF" w:rsidR="008679D1" w:rsidRDefault="008679D1" w:rsidP="008679D1">
            <w:r>
              <w:t xml:space="preserve">CAG </w:t>
            </w:r>
            <w:ins w:id="371" w:author="S Sawtell" w:date="2020-06-28T09:36:00Z">
              <w:r>
                <w:t xml:space="preserve">continues </w:t>
              </w:r>
            </w:ins>
            <w:r>
              <w:t>to model good governance and lead the implementation of this RAP</w:t>
            </w:r>
          </w:p>
        </w:tc>
        <w:tc>
          <w:tcPr>
            <w:tcW w:w="2228" w:type="dxa"/>
          </w:tcPr>
          <w:p w14:paraId="516ABB21" w14:textId="2BD7BD8E" w:rsidR="008679D1" w:rsidDel="008679D1" w:rsidRDefault="008679D1" w:rsidP="008679D1">
            <w:pPr>
              <w:rPr>
                <w:del w:id="372" w:author="S Sawtell" w:date="2020-06-28T09:36:00Z"/>
              </w:rPr>
            </w:pPr>
            <w:del w:id="373" w:author="S Sawtell" w:date="2020-06-28T09:36:00Z">
              <w:r w:rsidDel="008679D1">
                <w:delText xml:space="preserve">Support and development of governor role </w:delText>
              </w:r>
            </w:del>
          </w:p>
          <w:p w14:paraId="0699B729" w14:textId="0E8FA9AF" w:rsidR="008679D1" w:rsidDel="008679D1" w:rsidRDefault="008679D1" w:rsidP="008679D1">
            <w:pPr>
              <w:rPr>
                <w:del w:id="374" w:author="S Sawtell" w:date="2020-06-28T09:36:00Z"/>
              </w:rPr>
            </w:pPr>
          </w:p>
          <w:p w14:paraId="52144F06" w14:textId="386D61C9" w:rsidR="008679D1" w:rsidDel="008679D1" w:rsidRDefault="008679D1" w:rsidP="008679D1">
            <w:pPr>
              <w:rPr>
                <w:del w:id="375" w:author="S Sawtell" w:date="2020-06-28T09:36:00Z"/>
              </w:rPr>
            </w:pPr>
          </w:p>
          <w:p w14:paraId="70287CAF" w14:textId="574D333C" w:rsidR="008679D1" w:rsidDel="008679D1" w:rsidRDefault="008679D1" w:rsidP="008679D1">
            <w:pPr>
              <w:rPr>
                <w:del w:id="376" w:author="S Sawtell" w:date="2020-06-28T09:36:00Z"/>
              </w:rPr>
            </w:pPr>
          </w:p>
          <w:p w14:paraId="1DA831CD" w14:textId="77777777" w:rsidR="008679D1" w:rsidRDefault="008679D1" w:rsidP="008679D1">
            <w:pPr>
              <w:rPr>
                <w:ins w:id="377" w:author="S Sawtell" w:date="2020-06-28T09:36:00Z"/>
              </w:rPr>
            </w:pPr>
            <w:del w:id="378" w:author="S Sawtell" w:date="2020-06-28T09:36:00Z">
              <w:r w:rsidDel="008679D1">
                <w:delText>Milestones established together with three week impact cycle</w:delText>
              </w:r>
            </w:del>
          </w:p>
          <w:p w14:paraId="5C4427CE" w14:textId="08CB8A59" w:rsidR="008679D1" w:rsidRDefault="008679D1" w:rsidP="008679D1">
            <w:ins w:id="379" w:author="S Sawtell" w:date="2020-06-28T09:36:00Z">
              <w:r>
                <w:t>Further development of the governor role and impact</w:t>
              </w:r>
            </w:ins>
          </w:p>
        </w:tc>
        <w:tc>
          <w:tcPr>
            <w:tcW w:w="1407" w:type="dxa"/>
          </w:tcPr>
          <w:p w14:paraId="752C8469" w14:textId="77777777" w:rsidR="008679D1" w:rsidRDefault="008679D1" w:rsidP="008679D1">
            <w:pPr>
              <w:rPr>
                <w:ins w:id="380" w:author="S Sawtell" w:date="2020-06-28T09:36:00Z"/>
              </w:rPr>
            </w:pPr>
          </w:p>
          <w:p w14:paraId="3DB7E8C5" w14:textId="5024F3F4" w:rsidR="008679D1" w:rsidRDefault="008679D1" w:rsidP="008679D1">
            <w:ins w:id="381" w:author="S Sawtell" w:date="2020-06-28T09:36:00Z">
              <w:r>
                <w:t>2020</w:t>
              </w:r>
            </w:ins>
            <w:ins w:id="382" w:author="S Sawtell" w:date="2020-06-28T17:27:00Z">
              <w:r w:rsidR="009464E6">
                <w:t xml:space="preserve"> and on</w:t>
              </w:r>
            </w:ins>
            <w:del w:id="383" w:author="S Sawtell" w:date="2020-06-28T09:36:00Z">
              <w:r w:rsidDel="008679D1">
                <w:delText>Begins Jan 2019</w:delText>
              </w:r>
            </w:del>
          </w:p>
        </w:tc>
        <w:tc>
          <w:tcPr>
            <w:tcW w:w="1439" w:type="dxa"/>
          </w:tcPr>
          <w:p w14:paraId="7E4FD700" w14:textId="77777777" w:rsidR="008679D1" w:rsidRDefault="008679D1" w:rsidP="008679D1">
            <w:pPr>
              <w:rPr>
                <w:ins w:id="384" w:author="S Sawtell" w:date="2020-06-28T09:36:00Z"/>
              </w:rPr>
            </w:pPr>
          </w:p>
          <w:p w14:paraId="5369ACB9" w14:textId="761AD44F" w:rsidR="008679D1" w:rsidRDefault="008679D1" w:rsidP="008679D1">
            <w:ins w:id="385" w:author="S Sawtell" w:date="2020-06-28T09:29:00Z">
              <w:r>
                <w:t>EW</w:t>
              </w:r>
            </w:ins>
            <w:del w:id="386" w:author="S Sawtell" w:date="2020-06-28T09:29:00Z">
              <w:r w:rsidDel="00205064">
                <w:delText>LB</w:delText>
              </w:r>
            </w:del>
            <w:r>
              <w:t xml:space="preserve"> with SSA</w:t>
            </w:r>
          </w:p>
        </w:tc>
        <w:tc>
          <w:tcPr>
            <w:tcW w:w="2125" w:type="dxa"/>
          </w:tcPr>
          <w:p w14:paraId="663254E0" w14:textId="77777777" w:rsidR="008679D1" w:rsidRDefault="008679D1" w:rsidP="008679D1">
            <w:pPr>
              <w:rPr>
                <w:ins w:id="387" w:author="S Sawtell" w:date="2020-06-28T09:36:00Z"/>
              </w:rPr>
            </w:pPr>
          </w:p>
          <w:p w14:paraId="18142946" w14:textId="1404756A" w:rsidR="008679D1" w:rsidRDefault="008679D1">
            <w:r>
              <w:t>Time and support/challenge fr</w:t>
            </w:r>
            <w:del w:id="388" w:author="S Sawtell" w:date="2020-07-01T19:59:00Z">
              <w:r w:rsidDel="00B32CB0">
                <w:delText>o</w:delText>
              </w:r>
            </w:del>
            <w:ins w:id="389" w:author="S Sawtell" w:date="2020-07-01T19:59:00Z">
              <w:r w:rsidR="00B32CB0">
                <w:t>o</w:t>
              </w:r>
            </w:ins>
            <w:r>
              <w:t xml:space="preserve">m </w:t>
            </w:r>
            <w:r>
              <w:rPr>
                <w:b/>
                <w:color w:val="0070C0"/>
              </w:rPr>
              <w:t xml:space="preserve">Wessex </w:t>
            </w:r>
            <w:r w:rsidRPr="00175121">
              <w:rPr>
                <w:b/>
                <w:color w:val="0070C0"/>
              </w:rPr>
              <w:t>MAT</w:t>
            </w:r>
          </w:p>
        </w:tc>
        <w:tc>
          <w:tcPr>
            <w:tcW w:w="1973" w:type="dxa"/>
          </w:tcPr>
          <w:p w14:paraId="588023C4" w14:textId="71DFF131" w:rsidR="008679D1" w:rsidRDefault="008679D1">
            <w:r>
              <w:t xml:space="preserve">Governors holding the RAP close and can talk about it’s progress at all stages. </w:t>
            </w:r>
            <w:del w:id="390" w:author="S Sawtell" w:date="2020-06-28T09:37:00Z">
              <w:r w:rsidDel="008679D1">
                <w:delText>Q of Ed Governors are fulfilling new terms of reference. Q of Ed Committee able to ask questions and hold SLT to account.</w:delText>
              </w:r>
            </w:del>
          </w:p>
        </w:tc>
        <w:tc>
          <w:tcPr>
            <w:tcW w:w="3040" w:type="dxa"/>
          </w:tcPr>
          <w:p w14:paraId="7DDC6750" w14:textId="77777777" w:rsidR="004D1657" w:rsidRDefault="008679D1" w:rsidP="008679D1">
            <w:pPr>
              <w:rPr>
                <w:ins w:id="391" w:author="S Sawtell" w:date="2020-06-28T09:56:00Z"/>
              </w:rPr>
            </w:pPr>
            <w:ins w:id="392" w:author="S Sawtell" w:date="2020-06-28T09:37:00Z">
              <w:r w:rsidRPr="008679D1">
                <w:rPr>
                  <w:rPrChange w:id="393" w:author="S Sawtell" w:date="2020-06-28T09:37:00Z">
                    <w:rPr>
                      <w:highlight w:val="green"/>
                    </w:rPr>
                  </w:rPrChange>
                </w:rPr>
                <w:t>Governors able to challenge and support SLT, contributing to the RAP and SEF.</w:t>
              </w:r>
            </w:ins>
          </w:p>
          <w:p w14:paraId="48E91F25" w14:textId="33B53C49" w:rsidR="008679D1" w:rsidRPr="008679D1" w:rsidRDefault="004D1657" w:rsidP="008679D1">
            <w:ins w:id="394" w:author="S Sawtell" w:date="2020-06-28T09:56:00Z">
              <w:r>
                <w:t xml:space="preserve">All subject link governors are decided and have made at least one visit to </w:t>
              </w:r>
            </w:ins>
            <w:ins w:id="395" w:author="S Sawtell" w:date="2020-06-28T09:57:00Z">
              <w:r>
                <w:t>the</w:t>
              </w:r>
            </w:ins>
            <w:ins w:id="396" w:author="S Sawtell" w:date="2020-06-28T09:56:00Z">
              <w:r>
                <w:t xml:space="preserve"> </w:t>
              </w:r>
            </w:ins>
            <w:ins w:id="397" w:author="S Sawtell" w:date="2020-06-28T09:57:00Z">
              <w:r>
                <w:t xml:space="preserve">school, </w:t>
              </w:r>
              <w:r>
                <w:lastRenderedPageBreak/>
                <w:t>met the Subject Leader face to face and had a discussion about the 3i planning and journey in that subject.</w:t>
              </w:r>
            </w:ins>
            <w:del w:id="398" w:author="S Sawtell" w:date="2020-06-28T09:37:00Z">
              <w:r w:rsidR="008679D1" w:rsidRPr="008679D1" w:rsidDel="008679D1">
                <w:delText xml:space="preserve">Welfare Governors are fulfilling new terms of reference. Welfare Committee able to ask questions and hold SLT to </w:delText>
              </w:r>
              <w:commentRangeStart w:id="399"/>
              <w:r w:rsidR="008679D1" w:rsidRPr="008679D1" w:rsidDel="008679D1">
                <w:delText>account</w:delText>
              </w:r>
              <w:commentRangeEnd w:id="399"/>
              <w:r w:rsidR="008679D1" w:rsidRPr="008679D1" w:rsidDel="008679D1">
                <w:rPr>
                  <w:rStyle w:val="CommentReference"/>
                </w:rPr>
                <w:commentReference w:id="399"/>
              </w:r>
              <w:r w:rsidR="008679D1" w:rsidRPr="008679D1" w:rsidDel="008679D1">
                <w:delText>.</w:delText>
              </w:r>
            </w:del>
          </w:p>
        </w:tc>
        <w:tc>
          <w:tcPr>
            <w:tcW w:w="3273" w:type="dxa"/>
          </w:tcPr>
          <w:p w14:paraId="2595361F" w14:textId="77777777" w:rsidR="004D1657" w:rsidRDefault="008679D1" w:rsidP="008679D1">
            <w:pPr>
              <w:rPr>
                <w:ins w:id="400" w:author="S Sawtell" w:date="2020-06-28T09:57:00Z"/>
              </w:rPr>
            </w:pPr>
            <w:ins w:id="401" w:author="S Sawtell" w:date="2020-06-28T09:37:00Z">
              <w:r>
                <w:lastRenderedPageBreak/>
                <w:t>All Governors able to contribute at FGB and fulfil statutory duties.</w:t>
              </w:r>
            </w:ins>
          </w:p>
          <w:p w14:paraId="0FE8E849" w14:textId="46593013" w:rsidR="00B32CB0" w:rsidRDefault="004D1657" w:rsidP="008679D1">
            <w:pPr>
              <w:rPr>
                <w:ins w:id="402" w:author="S Sawtell" w:date="2020-07-01T20:00:00Z"/>
              </w:rPr>
            </w:pPr>
            <w:ins w:id="403" w:author="S Sawtell" w:date="2020-06-28T09:57:00Z">
              <w:r>
                <w:t xml:space="preserve">All subject link governors have made at least one further visit to school and supported the Subject </w:t>
              </w:r>
              <w:r>
                <w:lastRenderedPageBreak/>
                <w:t xml:space="preserve">Leader to analyse and </w:t>
              </w:r>
            </w:ins>
            <w:ins w:id="404" w:author="S Sawtell" w:date="2020-06-28T09:58:00Z">
              <w:r>
                <w:t>review</w:t>
              </w:r>
            </w:ins>
            <w:ins w:id="405" w:author="S Sawtell" w:date="2020-06-28T09:57:00Z">
              <w:r>
                <w:t xml:space="preserve"> team progress.</w:t>
              </w:r>
            </w:ins>
          </w:p>
          <w:p w14:paraId="6696212A" w14:textId="77777777" w:rsidR="006D2BA6" w:rsidRDefault="006D2BA6" w:rsidP="008679D1">
            <w:pPr>
              <w:rPr>
                <w:ins w:id="406" w:author="S Sawtell" w:date="2020-07-01T19:59:00Z"/>
              </w:rPr>
            </w:pPr>
          </w:p>
          <w:p w14:paraId="10D3F908" w14:textId="29330E0C" w:rsidR="008679D1" w:rsidRDefault="00B32CB0" w:rsidP="008679D1">
            <w:ins w:id="407" w:author="S Sawtell" w:date="2020-07-01T19:59:00Z">
              <w:r>
                <w:t>Governor of the month is embedded.</w:t>
              </w:r>
            </w:ins>
            <w:del w:id="408" w:author="S Sawtell" w:date="2020-06-28T09:37:00Z">
              <w:r w:rsidR="008679D1" w:rsidRPr="009B4726" w:rsidDel="008679D1">
                <w:rPr>
                  <w:highlight w:val="green"/>
                  <w:rPrChange w:id="409" w:author="S Sawtell" w:date="2020-02-26T10:23:00Z">
                    <w:rPr/>
                  </w:rPrChange>
                </w:rPr>
                <w:delText>Governors able to challenge and support SLT, contributing to the RAP and SEF.</w:delText>
              </w:r>
            </w:del>
          </w:p>
        </w:tc>
        <w:tc>
          <w:tcPr>
            <w:tcW w:w="2866" w:type="dxa"/>
          </w:tcPr>
          <w:p w14:paraId="70342CB3" w14:textId="77777777" w:rsidR="004D1657" w:rsidRDefault="008679D1" w:rsidP="008679D1">
            <w:pPr>
              <w:rPr>
                <w:ins w:id="410" w:author="S Sawtell" w:date="2020-06-28T09:58:00Z"/>
              </w:rPr>
            </w:pPr>
            <w:ins w:id="411" w:author="S Sawtell" w:date="2020-06-28T09:37:00Z">
              <w:r>
                <w:lastRenderedPageBreak/>
                <w:t>Governors</w:t>
              </w:r>
            </w:ins>
            <w:ins w:id="412" w:author="S Sawtell" w:date="2020-06-28T09:38:00Z">
              <w:r>
                <w:t xml:space="preserve"> </w:t>
              </w:r>
            </w:ins>
            <w:ins w:id="413" w:author="S Sawtell" w:date="2020-06-28T09:37:00Z">
              <w:r>
                <w:t xml:space="preserve">have developed </w:t>
              </w:r>
            </w:ins>
            <w:ins w:id="414" w:author="S Sawtell" w:date="2020-06-28T09:38:00Z">
              <w:r>
                <w:t>effective</w:t>
              </w:r>
            </w:ins>
            <w:ins w:id="415" w:author="S Sawtell" w:date="2020-06-28T09:37:00Z">
              <w:r>
                <w:t xml:space="preserve"> </w:t>
              </w:r>
            </w:ins>
            <w:ins w:id="416" w:author="S Sawtell" w:date="2020-06-28T09:38:00Z">
              <w:r>
                <w:t>links into their areas of individual areas of responsibility and are able to shine a light on those areas with relevance.</w:t>
              </w:r>
            </w:ins>
          </w:p>
          <w:p w14:paraId="49840DEE" w14:textId="32A95227" w:rsidR="008679D1" w:rsidRDefault="004D1657">
            <w:ins w:id="417" w:author="S Sawtell" w:date="2020-06-28T09:58:00Z">
              <w:r>
                <w:lastRenderedPageBreak/>
                <w:t>All subject link governors have made at least three visits to school to meet with SL during the academic year.</w:t>
              </w:r>
            </w:ins>
            <w:del w:id="418" w:author="S Sawtell" w:date="2020-06-28T09:37:00Z">
              <w:r w:rsidR="008679D1" w:rsidDel="008679D1">
                <w:delText>All Governors able to contribute at FGB and fulfil statutory duties.</w:delText>
              </w:r>
            </w:del>
          </w:p>
        </w:tc>
      </w:tr>
      <w:tr w:rsidR="006D2BA6" w14:paraId="3BA8A0DA" w14:textId="77777777" w:rsidTr="00F42ED5">
        <w:tblPrEx>
          <w:tblW w:w="22392" w:type="dxa"/>
          <w:tblPrExChange w:id="419" w:author="S Sawtell" w:date="2020-07-01T20:03:00Z">
            <w:tblPrEx>
              <w:tblW w:w="22392" w:type="dxa"/>
            </w:tblPrEx>
          </w:tblPrExChange>
        </w:tblPrEx>
        <w:trPr>
          <w:ins w:id="420" w:author="S Sawtell" w:date="2020-07-01T20:03:00Z"/>
        </w:trPr>
        <w:tc>
          <w:tcPr>
            <w:tcW w:w="1605" w:type="dxa"/>
            <w:shd w:val="clear" w:color="auto" w:fill="E7E6E6" w:themeFill="background2"/>
            <w:tcPrChange w:id="421" w:author="S Sawtell" w:date="2020-07-01T20:03:00Z">
              <w:tcPr>
                <w:tcW w:w="1605" w:type="dxa"/>
              </w:tcPr>
            </w:tcPrChange>
          </w:tcPr>
          <w:p w14:paraId="4B266B2F" w14:textId="5CDB59A1" w:rsidR="006D2BA6" w:rsidRDefault="006D2BA6" w:rsidP="006D2BA6">
            <w:pPr>
              <w:rPr>
                <w:ins w:id="422" w:author="S Sawtell" w:date="2020-07-01T20:03:00Z"/>
              </w:rPr>
            </w:pPr>
            <w:ins w:id="423" w:author="S Sawtell" w:date="2020-07-01T20:03:00Z">
              <w:r>
                <w:lastRenderedPageBreak/>
                <w:t>Objective</w:t>
              </w:r>
            </w:ins>
          </w:p>
        </w:tc>
        <w:tc>
          <w:tcPr>
            <w:tcW w:w="2436" w:type="dxa"/>
            <w:shd w:val="clear" w:color="auto" w:fill="E7E6E6" w:themeFill="background2"/>
            <w:tcPrChange w:id="424" w:author="S Sawtell" w:date="2020-07-01T20:03:00Z">
              <w:tcPr>
                <w:tcW w:w="2436" w:type="dxa"/>
              </w:tcPr>
            </w:tcPrChange>
          </w:tcPr>
          <w:p w14:paraId="1BEABE12" w14:textId="660A6581" w:rsidR="006D2BA6" w:rsidDel="007E5C4C" w:rsidRDefault="006D2BA6" w:rsidP="006D2BA6">
            <w:pPr>
              <w:rPr>
                <w:ins w:id="425" w:author="S Sawtell" w:date="2020-07-01T20:03:00Z"/>
              </w:rPr>
            </w:pPr>
            <w:ins w:id="426" w:author="S Sawtell" w:date="2020-07-01T20:03:00Z">
              <w:r>
                <w:t>Action</w:t>
              </w:r>
            </w:ins>
          </w:p>
        </w:tc>
        <w:tc>
          <w:tcPr>
            <w:tcW w:w="2228" w:type="dxa"/>
            <w:shd w:val="clear" w:color="auto" w:fill="E7E6E6" w:themeFill="background2"/>
            <w:tcPrChange w:id="427" w:author="S Sawtell" w:date="2020-07-01T20:03:00Z">
              <w:tcPr>
                <w:tcW w:w="2228" w:type="dxa"/>
              </w:tcPr>
            </w:tcPrChange>
          </w:tcPr>
          <w:p w14:paraId="178A83C5" w14:textId="37E4F4E8" w:rsidR="006D2BA6" w:rsidRDefault="006D2BA6" w:rsidP="006D2BA6">
            <w:pPr>
              <w:rPr>
                <w:ins w:id="428" w:author="S Sawtell" w:date="2020-07-01T20:03:00Z"/>
              </w:rPr>
            </w:pPr>
            <w:ins w:id="429" w:author="S Sawtell" w:date="2020-07-01T20:03:00Z">
              <w:r>
                <w:t>Outcome</w:t>
              </w:r>
            </w:ins>
          </w:p>
        </w:tc>
        <w:tc>
          <w:tcPr>
            <w:tcW w:w="1407" w:type="dxa"/>
            <w:shd w:val="clear" w:color="auto" w:fill="E7E6E6" w:themeFill="background2"/>
            <w:tcPrChange w:id="430" w:author="S Sawtell" w:date="2020-07-01T20:03:00Z">
              <w:tcPr>
                <w:tcW w:w="1407" w:type="dxa"/>
              </w:tcPr>
            </w:tcPrChange>
          </w:tcPr>
          <w:p w14:paraId="37EDDE21" w14:textId="65944976" w:rsidR="006D2BA6" w:rsidRDefault="006D2BA6" w:rsidP="006D2BA6">
            <w:pPr>
              <w:rPr>
                <w:ins w:id="431" w:author="S Sawtell" w:date="2020-07-01T20:03:00Z"/>
              </w:rPr>
            </w:pPr>
            <w:ins w:id="432" w:author="S Sawtell" w:date="2020-07-01T20:03:00Z">
              <w:r>
                <w:t>Timescale</w:t>
              </w:r>
            </w:ins>
          </w:p>
        </w:tc>
        <w:tc>
          <w:tcPr>
            <w:tcW w:w="1439" w:type="dxa"/>
            <w:shd w:val="clear" w:color="auto" w:fill="E7E6E6" w:themeFill="background2"/>
            <w:tcPrChange w:id="433" w:author="S Sawtell" w:date="2020-07-01T20:03:00Z">
              <w:tcPr>
                <w:tcW w:w="1439" w:type="dxa"/>
              </w:tcPr>
            </w:tcPrChange>
          </w:tcPr>
          <w:p w14:paraId="3B6F6F5B" w14:textId="04D32443" w:rsidR="006D2BA6" w:rsidRDefault="006D2BA6" w:rsidP="006D2BA6">
            <w:pPr>
              <w:rPr>
                <w:ins w:id="434" w:author="S Sawtell" w:date="2020-07-01T20:03:00Z"/>
              </w:rPr>
            </w:pPr>
            <w:ins w:id="435" w:author="S Sawtell" w:date="2020-07-01T20:03:00Z">
              <w:r>
                <w:t>Lead</w:t>
              </w:r>
            </w:ins>
          </w:p>
        </w:tc>
        <w:tc>
          <w:tcPr>
            <w:tcW w:w="2125" w:type="dxa"/>
            <w:shd w:val="clear" w:color="auto" w:fill="E7E6E6" w:themeFill="background2"/>
            <w:tcPrChange w:id="436" w:author="S Sawtell" w:date="2020-07-01T20:03:00Z">
              <w:tcPr>
                <w:tcW w:w="2125" w:type="dxa"/>
              </w:tcPr>
            </w:tcPrChange>
          </w:tcPr>
          <w:p w14:paraId="3D0FC7F5" w14:textId="3322E380" w:rsidR="006D2BA6" w:rsidRDefault="006D2BA6" w:rsidP="006D2BA6">
            <w:pPr>
              <w:jc w:val="center"/>
              <w:rPr>
                <w:ins w:id="437" w:author="S Sawtell" w:date="2020-07-01T20:03:00Z"/>
              </w:rPr>
            </w:pPr>
            <w:ins w:id="438" w:author="S Sawtell" w:date="2020-07-01T20:03:00Z">
              <w:r>
                <w:t>Resources</w:t>
              </w:r>
            </w:ins>
          </w:p>
        </w:tc>
        <w:tc>
          <w:tcPr>
            <w:tcW w:w="1973" w:type="dxa"/>
            <w:shd w:val="clear" w:color="auto" w:fill="E7E6E6" w:themeFill="background2"/>
            <w:tcPrChange w:id="439" w:author="S Sawtell" w:date="2020-07-01T20:03:00Z">
              <w:tcPr>
                <w:tcW w:w="1973" w:type="dxa"/>
              </w:tcPr>
            </w:tcPrChange>
          </w:tcPr>
          <w:p w14:paraId="2176C9F0" w14:textId="5C7E7213" w:rsidR="006D2BA6" w:rsidRDefault="006D2BA6" w:rsidP="006D2BA6">
            <w:pPr>
              <w:rPr>
                <w:ins w:id="440" w:author="S Sawtell" w:date="2020-07-01T20:03:00Z"/>
              </w:rPr>
            </w:pPr>
            <w:ins w:id="441" w:author="S Sawtell" w:date="2020-07-01T20:03:00Z">
              <w:r>
                <w:t>Monitoring and evaluation</w:t>
              </w:r>
            </w:ins>
          </w:p>
        </w:tc>
        <w:tc>
          <w:tcPr>
            <w:tcW w:w="3040" w:type="dxa"/>
            <w:shd w:val="clear" w:color="auto" w:fill="E7E6E6" w:themeFill="background2"/>
            <w:tcPrChange w:id="442" w:author="S Sawtell" w:date="2020-07-01T20:03:00Z">
              <w:tcPr>
                <w:tcW w:w="3040" w:type="dxa"/>
              </w:tcPr>
            </w:tcPrChange>
          </w:tcPr>
          <w:p w14:paraId="652DBE0C" w14:textId="79EB352A" w:rsidR="006D2BA6" w:rsidRPr="009464E6" w:rsidRDefault="006D2BA6" w:rsidP="006D2BA6">
            <w:pPr>
              <w:rPr>
                <w:ins w:id="443" w:author="S Sawtell" w:date="2020-07-01T20:03:00Z"/>
              </w:rPr>
            </w:pPr>
            <w:ins w:id="444" w:author="S Sawtell" w:date="2020-07-01T20:03:00Z">
              <w:r>
                <w:t>Dec 2020</w:t>
              </w:r>
            </w:ins>
          </w:p>
        </w:tc>
        <w:tc>
          <w:tcPr>
            <w:tcW w:w="3273" w:type="dxa"/>
            <w:shd w:val="clear" w:color="auto" w:fill="E7E6E6" w:themeFill="background2"/>
            <w:tcPrChange w:id="445" w:author="S Sawtell" w:date="2020-07-01T20:03:00Z">
              <w:tcPr>
                <w:tcW w:w="3273" w:type="dxa"/>
                <w:gridSpan w:val="2"/>
              </w:tcPr>
            </w:tcPrChange>
          </w:tcPr>
          <w:p w14:paraId="26E0C59A" w14:textId="4F638C89" w:rsidR="006D2BA6" w:rsidRDefault="006D2BA6" w:rsidP="006D2BA6">
            <w:pPr>
              <w:rPr>
                <w:ins w:id="446" w:author="S Sawtell" w:date="2020-07-01T20:03:00Z"/>
              </w:rPr>
            </w:pPr>
            <w:ins w:id="447" w:author="S Sawtell" w:date="2020-07-01T20:03:00Z">
              <w:r>
                <w:t>March 2021</w:t>
              </w:r>
            </w:ins>
          </w:p>
        </w:tc>
        <w:tc>
          <w:tcPr>
            <w:tcW w:w="2866" w:type="dxa"/>
            <w:shd w:val="clear" w:color="auto" w:fill="E7E6E6" w:themeFill="background2"/>
            <w:tcPrChange w:id="448" w:author="S Sawtell" w:date="2020-07-01T20:03:00Z">
              <w:tcPr>
                <w:tcW w:w="2866" w:type="dxa"/>
              </w:tcPr>
            </w:tcPrChange>
          </w:tcPr>
          <w:p w14:paraId="1809665C" w14:textId="39133C69" w:rsidR="006D2BA6" w:rsidRDefault="006D2BA6" w:rsidP="006D2BA6">
            <w:pPr>
              <w:rPr>
                <w:ins w:id="449" w:author="S Sawtell" w:date="2020-07-01T20:03:00Z"/>
              </w:rPr>
            </w:pPr>
            <w:ins w:id="450" w:author="S Sawtell" w:date="2020-07-01T20:03:00Z">
              <w:r>
                <w:t>July 2021</w:t>
              </w:r>
            </w:ins>
          </w:p>
        </w:tc>
      </w:tr>
      <w:tr w:rsidR="008679D1" w14:paraId="384ADAFF" w14:textId="6A173AD3" w:rsidTr="006D2BA6">
        <w:tc>
          <w:tcPr>
            <w:tcW w:w="1605" w:type="dxa"/>
          </w:tcPr>
          <w:p w14:paraId="7228DEA4" w14:textId="77777777" w:rsidR="008679D1" w:rsidRDefault="008679D1" w:rsidP="008679D1">
            <w:r>
              <w:t>1.6</w:t>
            </w:r>
          </w:p>
          <w:p w14:paraId="24F22C72" w14:textId="77777777" w:rsidR="008679D1" w:rsidRDefault="008679D1" w:rsidP="008679D1">
            <w:r>
              <w:t>Governors hold leaders to account particularly when certain groups of pupils achieve less than well</w:t>
            </w:r>
          </w:p>
        </w:tc>
        <w:tc>
          <w:tcPr>
            <w:tcW w:w="2436" w:type="dxa"/>
          </w:tcPr>
          <w:p w14:paraId="0FBC36EB" w14:textId="77777777" w:rsidR="007E5C4C" w:rsidRDefault="008679D1" w:rsidP="008679D1">
            <w:pPr>
              <w:rPr>
                <w:ins w:id="451" w:author="S Sawtell" w:date="2020-06-28T09:39:00Z"/>
              </w:rPr>
            </w:pPr>
            <w:del w:id="452" w:author="S Sawtell" w:date="2020-06-28T09:38:00Z">
              <w:r w:rsidDel="007E5C4C">
                <w:delText>D</w:delText>
              </w:r>
            </w:del>
            <w:del w:id="453" w:author="S Sawtell" w:date="2020-06-28T09:39:00Z">
              <w:r w:rsidDel="007E5C4C">
                <w:delText xml:space="preserve">evelopment of </w:delText>
              </w:r>
            </w:del>
            <w:r>
              <w:t>Pupil Premium governor role</w:t>
            </w:r>
            <w:ins w:id="454" w:author="S Sawtell" w:date="2020-06-28T09:39:00Z">
              <w:r w:rsidR="007E5C4C">
                <w:t xml:space="preserve"> becomes established and effective. </w:t>
              </w:r>
            </w:ins>
          </w:p>
          <w:p w14:paraId="03F1D23E" w14:textId="1AF04CBA" w:rsidR="008679D1" w:rsidRDefault="008679D1" w:rsidP="008679D1">
            <w:del w:id="455" w:author="S Sawtell" w:date="2020-06-28T09:39:00Z">
              <w:r w:rsidDel="007E5C4C">
                <w:delText xml:space="preserve">. </w:delText>
              </w:r>
            </w:del>
          </w:p>
          <w:p w14:paraId="3180A556" w14:textId="6EA383E1" w:rsidR="008679D1" w:rsidRDefault="008679D1" w:rsidP="008679D1">
            <w:r>
              <w:t xml:space="preserve">Focus Performance management objectives on expected levels of progress </w:t>
            </w:r>
          </w:p>
        </w:tc>
        <w:tc>
          <w:tcPr>
            <w:tcW w:w="2228" w:type="dxa"/>
          </w:tcPr>
          <w:p w14:paraId="3ABA6085" w14:textId="382AA995" w:rsidR="008679D1" w:rsidRDefault="008679D1" w:rsidP="008679D1">
            <w:r>
              <w:t>Teachers have clarity of expectation, developed accountability around key performance indicators</w:t>
            </w:r>
          </w:p>
        </w:tc>
        <w:tc>
          <w:tcPr>
            <w:tcW w:w="1407" w:type="dxa"/>
          </w:tcPr>
          <w:p w14:paraId="1B15B33F" w14:textId="6FDE34AA" w:rsidR="008679D1" w:rsidRDefault="009464E6" w:rsidP="008679D1">
            <w:ins w:id="456" w:author="S Sawtell" w:date="2020-06-28T17:27:00Z">
              <w:r>
                <w:t>2020 and on</w:t>
              </w:r>
            </w:ins>
            <w:del w:id="457" w:author="S Sawtell" w:date="2020-06-28T17:27:00Z">
              <w:r w:rsidR="008679D1" w:rsidDel="009464E6">
                <w:delText>July 2019</w:delText>
              </w:r>
            </w:del>
          </w:p>
          <w:p w14:paraId="2A8A4511" w14:textId="77777777" w:rsidR="008679D1" w:rsidRDefault="008679D1" w:rsidP="008679D1"/>
          <w:p w14:paraId="1588541A" w14:textId="77777777" w:rsidR="008679D1" w:rsidRDefault="008679D1" w:rsidP="008679D1"/>
          <w:p w14:paraId="2A0F2264" w14:textId="77777777" w:rsidR="008679D1" w:rsidRDefault="008679D1" w:rsidP="008679D1"/>
          <w:p w14:paraId="21A731F8" w14:textId="1207359E" w:rsidR="008679D1" w:rsidRDefault="008679D1" w:rsidP="008679D1"/>
        </w:tc>
        <w:tc>
          <w:tcPr>
            <w:tcW w:w="1439" w:type="dxa"/>
          </w:tcPr>
          <w:p w14:paraId="2634B031" w14:textId="57B88E2C" w:rsidR="008679D1" w:rsidRDefault="008679D1" w:rsidP="008679D1">
            <w:r>
              <w:t>LB</w:t>
            </w:r>
          </w:p>
        </w:tc>
        <w:tc>
          <w:tcPr>
            <w:tcW w:w="2125" w:type="dxa"/>
          </w:tcPr>
          <w:p w14:paraId="4E580B03" w14:textId="77777777" w:rsidR="008679D1" w:rsidRDefault="008679D1" w:rsidP="008679D1">
            <w:pPr>
              <w:jc w:val="center"/>
            </w:pPr>
            <w:r>
              <w:t>Dorset Council Support with Pupil Premium strategy to enable governors to monitor.</w:t>
            </w:r>
          </w:p>
        </w:tc>
        <w:tc>
          <w:tcPr>
            <w:tcW w:w="1973" w:type="dxa"/>
          </w:tcPr>
          <w:p w14:paraId="22AB494F" w14:textId="77777777" w:rsidR="008679D1" w:rsidRDefault="008679D1" w:rsidP="008679D1">
            <w:r>
              <w:t>Governors analysing outcome data.</w:t>
            </w:r>
          </w:p>
          <w:p w14:paraId="20281FA9" w14:textId="77777777" w:rsidR="008679D1" w:rsidRDefault="008679D1" w:rsidP="008679D1"/>
          <w:p w14:paraId="3E536691" w14:textId="77777777" w:rsidR="008679D1" w:rsidRDefault="008679D1" w:rsidP="008679D1"/>
          <w:p w14:paraId="2092B027" w14:textId="77777777" w:rsidR="008679D1" w:rsidRDefault="008679D1" w:rsidP="008679D1"/>
          <w:p w14:paraId="657CE29D" w14:textId="5E330E0A" w:rsidR="008679D1" w:rsidRDefault="008679D1" w:rsidP="008679D1">
            <w:r>
              <w:rPr>
                <w:b/>
                <w:color w:val="0070C0"/>
              </w:rPr>
              <w:t xml:space="preserve">Wessex </w:t>
            </w:r>
            <w:r w:rsidRPr="00175121">
              <w:rPr>
                <w:b/>
                <w:color w:val="0070C0"/>
              </w:rPr>
              <w:t>MAT</w:t>
            </w:r>
            <w:r>
              <w:rPr>
                <w:b/>
                <w:color w:val="0070C0"/>
              </w:rPr>
              <w:t xml:space="preserve"> </w:t>
            </w:r>
            <w:r>
              <w:t>support with PM system and process (NU/ABO)</w:t>
            </w:r>
          </w:p>
          <w:p w14:paraId="030E8D16" w14:textId="77777777" w:rsidR="008679D1" w:rsidRPr="002758AB" w:rsidRDefault="008679D1" w:rsidP="008679D1"/>
          <w:p w14:paraId="6047359E" w14:textId="77777777" w:rsidR="008679D1" w:rsidRDefault="008679D1" w:rsidP="008679D1"/>
        </w:tc>
        <w:tc>
          <w:tcPr>
            <w:tcW w:w="3040" w:type="dxa"/>
          </w:tcPr>
          <w:p w14:paraId="489930BF" w14:textId="77777777" w:rsidR="008679D1" w:rsidRDefault="008679D1" w:rsidP="008679D1">
            <w:pPr>
              <w:rPr>
                <w:ins w:id="458" w:author="S Sawtell" w:date="2020-06-28T10:21:00Z"/>
              </w:rPr>
            </w:pPr>
            <w:r w:rsidRPr="009464E6">
              <w:t xml:space="preserve">Student progress towards Attainment Targets shows a decreasing gap compared to last </w:t>
            </w:r>
            <w:commentRangeStart w:id="459"/>
            <w:r w:rsidRPr="009464E6">
              <w:t>year</w:t>
            </w:r>
            <w:commentRangeEnd w:id="459"/>
            <w:r w:rsidRPr="009464E6">
              <w:rPr>
                <w:rStyle w:val="CommentReference"/>
              </w:rPr>
              <w:commentReference w:id="459"/>
            </w:r>
            <w:r w:rsidRPr="009464E6">
              <w:t>.</w:t>
            </w:r>
          </w:p>
          <w:p w14:paraId="0C1AAD7E" w14:textId="77777777" w:rsidR="00D97BB5" w:rsidRDefault="00D97BB5" w:rsidP="008679D1">
            <w:pPr>
              <w:rPr>
                <w:ins w:id="460" w:author="S Sawtell" w:date="2020-06-28T10:21:00Z"/>
              </w:rPr>
            </w:pPr>
          </w:p>
          <w:p w14:paraId="29B04CCF" w14:textId="767E7537" w:rsidR="00D97BB5" w:rsidRDefault="00D97BB5" w:rsidP="008679D1">
            <w:ins w:id="461" w:author="S Sawtell" w:date="2020-06-28T10:21:00Z">
              <w:r>
                <w:t>PP/SEND first approach is evident throughout.</w:t>
              </w:r>
            </w:ins>
          </w:p>
        </w:tc>
        <w:tc>
          <w:tcPr>
            <w:tcW w:w="3273" w:type="dxa"/>
          </w:tcPr>
          <w:p w14:paraId="47D2D508" w14:textId="77777777" w:rsidR="008679D1" w:rsidRDefault="008679D1" w:rsidP="008679D1">
            <w:pPr>
              <w:rPr>
                <w:ins w:id="462" w:author="S Sawtell" w:date="2020-06-28T10:22:00Z"/>
              </w:rPr>
            </w:pPr>
            <w:r>
              <w:t>Student progress towards Attainment Targets shows a decreasing gap within cohort.</w:t>
            </w:r>
          </w:p>
          <w:p w14:paraId="7A9F9806" w14:textId="77777777" w:rsidR="00D97BB5" w:rsidRDefault="00D97BB5" w:rsidP="008679D1">
            <w:pPr>
              <w:rPr>
                <w:ins w:id="463" w:author="S Sawtell" w:date="2020-06-28T10:22:00Z"/>
              </w:rPr>
            </w:pPr>
          </w:p>
          <w:p w14:paraId="63E54EEE" w14:textId="77777777" w:rsidR="00D97BB5" w:rsidRDefault="00D97BB5" w:rsidP="008679D1">
            <w:pPr>
              <w:rPr>
                <w:ins w:id="464" w:author="S Sawtell" w:date="2020-07-01T20:10:00Z"/>
              </w:rPr>
            </w:pPr>
            <w:ins w:id="465" w:author="S Sawtell" w:date="2020-06-28T10:22:00Z">
              <w:r>
                <w:t xml:space="preserve">PP/SEND first approach </w:t>
              </w:r>
              <w:r w:rsidR="009464E6">
                <w:t>is evident in data when compared to last year</w:t>
              </w:r>
              <w:r>
                <w:t>.</w:t>
              </w:r>
            </w:ins>
          </w:p>
          <w:p w14:paraId="1F7CB945" w14:textId="77777777" w:rsidR="003A30F0" w:rsidRDefault="003A30F0" w:rsidP="008679D1">
            <w:pPr>
              <w:rPr>
                <w:ins w:id="466" w:author="S Sawtell" w:date="2020-07-01T20:10:00Z"/>
              </w:rPr>
            </w:pPr>
          </w:p>
          <w:p w14:paraId="7F32E65E" w14:textId="73D1C282" w:rsidR="003A30F0" w:rsidRDefault="003A30F0" w:rsidP="008679D1">
            <w:ins w:id="467" w:author="S Sawtell" w:date="2020-07-01T20:10:00Z">
              <w:r>
                <w:t xml:space="preserve">Governors to </w:t>
              </w:r>
            </w:ins>
            <w:ins w:id="468" w:author="S Sawtell" w:date="2020-07-01T20:11:00Z">
              <w:r>
                <w:t>sample</w:t>
              </w:r>
            </w:ins>
            <w:ins w:id="469" w:author="S Sawtell" w:date="2020-07-01T20:10:00Z">
              <w:r>
                <w:t xml:space="preserve"> PP </w:t>
              </w:r>
            </w:ins>
            <w:ins w:id="470" w:author="S Sawtell" w:date="2020-07-01T20:11:00Z">
              <w:r>
                <w:t>monitoring</w:t>
              </w:r>
            </w:ins>
            <w:ins w:id="471" w:author="S Sawtell" w:date="2020-07-01T20:10:00Z">
              <w:r>
                <w:t xml:space="preserve"> </w:t>
              </w:r>
            </w:ins>
            <w:ins w:id="472" w:author="S Sawtell" w:date="2020-07-01T20:11:00Z">
              <w:r>
                <w:t>and work.</w:t>
              </w:r>
            </w:ins>
          </w:p>
        </w:tc>
        <w:tc>
          <w:tcPr>
            <w:tcW w:w="2866" w:type="dxa"/>
          </w:tcPr>
          <w:p w14:paraId="669D986E" w14:textId="77777777" w:rsidR="008679D1" w:rsidRDefault="008679D1" w:rsidP="008679D1">
            <w:pPr>
              <w:rPr>
                <w:ins w:id="473" w:author="S Sawtell" w:date="2020-06-28T10:22:00Z"/>
              </w:rPr>
            </w:pPr>
            <w:r>
              <w:t>Student attainment shows a decreased gap within cohort.</w:t>
            </w:r>
          </w:p>
          <w:p w14:paraId="25A19DE7" w14:textId="77777777" w:rsidR="00D97BB5" w:rsidRDefault="00D97BB5" w:rsidP="008679D1">
            <w:pPr>
              <w:rPr>
                <w:ins w:id="474" w:author="S Sawtell" w:date="2020-06-28T10:22:00Z"/>
              </w:rPr>
            </w:pPr>
          </w:p>
          <w:p w14:paraId="7D1EEB35" w14:textId="77777777" w:rsidR="00D97BB5" w:rsidRDefault="00D97BB5" w:rsidP="008679D1">
            <w:pPr>
              <w:rPr>
                <w:ins w:id="475" w:author="S Sawtell" w:date="2020-07-01T20:11:00Z"/>
              </w:rPr>
            </w:pPr>
            <w:ins w:id="476" w:author="S Sawtell" w:date="2020-06-28T10:22:00Z">
              <w:r>
                <w:t xml:space="preserve">PP/SEND first approach </w:t>
              </w:r>
              <w:r w:rsidR="009464E6">
                <w:t>is evident in attainment data when compared to last year.</w:t>
              </w:r>
            </w:ins>
          </w:p>
          <w:p w14:paraId="7353C987" w14:textId="77777777" w:rsidR="003A30F0" w:rsidRDefault="003A30F0" w:rsidP="008679D1">
            <w:pPr>
              <w:rPr>
                <w:ins w:id="477" w:author="S Sawtell" w:date="2020-07-01T20:11:00Z"/>
              </w:rPr>
            </w:pPr>
          </w:p>
          <w:p w14:paraId="1838A8EA" w14:textId="70672B30" w:rsidR="003A30F0" w:rsidRDefault="003A30F0" w:rsidP="008679D1">
            <w:ins w:id="478" w:author="S Sawtell" w:date="2020-07-01T20:11:00Z">
              <w:r>
                <w:t>Governors to sample PP monitoring and work.</w:t>
              </w:r>
            </w:ins>
          </w:p>
        </w:tc>
      </w:tr>
      <w:tr w:rsidR="008679D1" w14:paraId="217F6630" w14:textId="50B4E0F0" w:rsidTr="006D2BA6">
        <w:tc>
          <w:tcPr>
            <w:tcW w:w="1605" w:type="dxa"/>
            <w:shd w:val="clear" w:color="auto" w:fill="E7E6E6" w:themeFill="background2"/>
          </w:tcPr>
          <w:p w14:paraId="2AC02C99" w14:textId="77777777" w:rsidR="008679D1" w:rsidRDefault="008679D1" w:rsidP="008679D1">
            <w:r>
              <w:t>Objective</w:t>
            </w:r>
          </w:p>
        </w:tc>
        <w:tc>
          <w:tcPr>
            <w:tcW w:w="2436" w:type="dxa"/>
            <w:shd w:val="clear" w:color="auto" w:fill="E7E6E6" w:themeFill="background2"/>
          </w:tcPr>
          <w:p w14:paraId="297BB9C2" w14:textId="77777777" w:rsidR="008679D1" w:rsidRDefault="008679D1" w:rsidP="008679D1">
            <w:r>
              <w:t>Action</w:t>
            </w:r>
          </w:p>
        </w:tc>
        <w:tc>
          <w:tcPr>
            <w:tcW w:w="2228" w:type="dxa"/>
            <w:shd w:val="clear" w:color="auto" w:fill="E7E6E6" w:themeFill="background2"/>
          </w:tcPr>
          <w:p w14:paraId="0A920898" w14:textId="77777777" w:rsidR="008679D1" w:rsidRDefault="008679D1" w:rsidP="008679D1">
            <w:r>
              <w:t>Outcome</w:t>
            </w:r>
          </w:p>
        </w:tc>
        <w:tc>
          <w:tcPr>
            <w:tcW w:w="1407" w:type="dxa"/>
            <w:shd w:val="clear" w:color="auto" w:fill="E7E6E6" w:themeFill="background2"/>
          </w:tcPr>
          <w:p w14:paraId="1F605CC7" w14:textId="77777777" w:rsidR="008679D1" w:rsidRDefault="008679D1" w:rsidP="008679D1">
            <w:r>
              <w:t>Timescale</w:t>
            </w:r>
          </w:p>
        </w:tc>
        <w:tc>
          <w:tcPr>
            <w:tcW w:w="1439" w:type="dxa"/>
            <w:shd w:val="clear" w:color="auto" w:fill="E7E6E6" w:themeFill="background2"/>
          </w:tcPr>
          <w:p w14:paraId="4ED4028D" w14:textId="77777777" w:rsidR="008679D1" w:rsidRDefault="008679D1" w:rsidP="008679D1">
            <w:r>
              <w:t>Lead</w:t>
            </w:r>
          </w:p>
        </w:tc>
        <w:tc>
          <w:tcPr>
            <w:tcW w:w="2125" w:type="dxa"/>
            <w:shd w:val="clear" w:color="auto" w:fill="E7E6E6" w:themeFill="background2"/>
          </w:tcPr>
          <w:p w14:paraId="3672C745" w14:textId="77777777" w:rsidR="008679D1" w:rsidRDefault="008679D1" w:rsidP="008679D1">
            <w:r>
              <w:t>Resources</w:t>
            </w:r>
          </w:p>
        </w:tc>
        <w:tc>
          <w:tcPr>
            <w:tcW w:w="1973" w:type="dxa"/>
            <w:shd w:val="clear" w:color="auto" w:fill="E7E6E6" w:themeFill="background2"/>
          </w:tcPr>
          <w:p w14:paraId="6C53790E" w14:textId="77777777" w:rsidR="008679D1" w:rsidRDefault="008679D1" w:rsidP="008679D1">
            <w:r>
              <w:t>Monitoring and evaluation</w:t>
            </w:r>
          </w:p>
        </w:tc>
        <w:tc>
          <w:tcPr>
            <w:tcW w:w="3040" w:type="dxa"/>
            <w:shd w:val="clear" w:color="auto" w:fill="E7E6E6" w:themeFill="background2"/>
          </w:tcPr>
          <w:p w14:paraId="13DC891A" w14:textId="6461BED3" w:rsidR="008679D1" w:rsidRDefault="008679D1" w:rsidP="008679D1">
            <w:r>
              <w:t>Dec 20</w:t>
            </w:r>
            <w:ins w:id="479" w:author="S Sawtell" w:date="2020-06-28T17:27:00Z">
              <w:r w:rsidR="009464E6">
                <w:t>20</w:t>
              </w:r>
            </w:ins>
            <w:del w:id="480" w:author="S Sawtell" w:date="2020-06-28T17:27:00Z">
              <w:r w:rsidDel="009464E6">
                <w:delText>19</w:delText>
              </w:r>
            </w:del>
          </w:p>
        </w:tc>
        <w:tc>
          <w:tcPr>
            <w:tcW w:w="3273" w:type="dxa"/>
            <w:shd w:val="clear" w:color="auto" w:fill="E7E6E6" w:themeFill="background2"/>
          </w:tcPr>
          <w:p w14:paraId="0708164A" w14:textId="14E29C51" w:rsidR="008679D1" w:rsidRDefault="008679D1" w:rsidP="008679D1">
            <w:r>
              <w:t>March 202</w:t>
            </w:r>
            <w:ins w:id="481" w:author="S Sawtell" w:date="2020-06-28T17:27:00Z">
              <w:r w:rsidR="009464E6">
                <w:t>1</w:t>
              </w:r>
            </w:ins>
            <w:del w:id="482" w:author="S Sawtell" w:date="2020-06-28T17:27:00Z">
              <w:r w:rsidDel="009464E6">
                <w:delText>0</w:delText>
              </w:r>
            </w:del>
          </w:p>
        </w:tc>
        <w:tc>
          <w:tcPr>
            <w:tcW w:w="2866" w:type="dxa"/>
            <w:shd w:val="clear" w:color="auto" w:fill="E7E6E6" w:themeFill="background2"/>
          </w:tcPr>
          <w:p w14:paraId="46263F6A" w14:textId="3A87844A" w:rsidR="008679D1" w:rsidRDefault="008679D1">
            <w:r>
              <w:t>July 202</w:t>
            </w:r>
            <w:del w:id="483" w:author="S Sawtell" w:date="2020-06-28T17:27:00Z">
              <w:r w:rsidDel="009464E6">
                <w:delText>0</w:delText>
              </w:r>
            </w:del>
            <w:ins w:id="484" w:author="S Sawtell" w:date="2020-06-28T17:27:00Z">
              <w:r w:rsidR="009464E6">
                <w:t>1</w:t>
              </w:r>
            </w:ins>
          </w:p>
        </w:tc>
      </w:tr>
      <w:tr w:rsidR="008679D1" w14:paraId="120B86C6" w14:textId="445B9262" w:rsidTr="006D2BA6">
        <w:tc>
          <w:tcPr>
            <w:tcW w:w="1605" w:type="dxa"/>
          </w:tcPr>
          <w:p w14:paraId="2F7FFF6D" w14:textId="77777777" w:rsidR="008679D1" w:rsidRDefault="008679D1" w:rsidP="008679D1">
            <w:r>
              <w:t>1.7</w:t>
            </w:r>
          </w:p>
          <w:p w14:paraId="5C76D715" w14:textId="77777777" w:rsidR="008679D1" w:rsidRDefault="008679D1" w:rsidP="008679D1">
            <w:r>
              <w:t>Pupil Premium funding is used effectively to support disadvantaged student attendance, academic and personal development</w:t>
            </w:r>
          </w:p>
        </w:tc>
        <w:tc>
          <w:tcPr>
            <w:tcW w:w="2436" w:type="dxa"/>
          </w:tcPr>
          <w:p w14:paraId="56261C57" w14:textId="02B4AEAF" w:rsidR="008679D1" w:rsidRDefault="008679D1" w:rsidP="008679D1">
            <w:del w:id="485" w:author="S Sawtell" w:date="2020-06-28T17:27:00Z">
              <w:r w:rsidDel="009464E6">
                <w:delText xml:space="preserve">Form an effective </w:delText>
              </w:r>
            </w:del>
            <w:r>
              <w:t>PP strategy</w:t>
            </w:r>
            <w:ins w:id="486" w:author="S Sawtell" w:date="2020-06-28T17:27:00Z">
              <w:r w:rsidR="009464E6">
                <w:t xml:space="preserve"> review and tweak</w:t>
              </w:r>
            </w:ins>
          </w:p>
          <w:p w14:paraId="0F1A1C09" w14:textId="77777777" w:rsidR="008679D1" w:rsidRDefault="008679D1" w:rsidP="008679D1"/>
          <w:p w14:paraId="77B2445B" w14:textId="77777777" w:rsidR="008679D1" w:rsidRDefault="008679D1" w:rsidP="008679D1">
            <w:r>
              <w:t>Track the attendance, attainment and progress of PP students and intervene</w:t>
            </w:r>
          </w:p>
          <w:p w14:paraId="0CF55504" w14:textId="77777777" w:rsidR="008679D1" w:rsidRDefault="008679D1" w:rsidP="008679D1"/>
          <w:p w14:paraId="3ACB3AF8" w14:textId="77777777" w:rsidR="008679D1" w:rsidRDefault="008679D1" w:rsidP="008679D1">
            <w:r>
              <w:t>Work to engage more PP parents</w:t>
            </w:r>
          </w:p>
          <w:p w14:paraId="21A1FEA2" w14:textId="77777777" w:rsidR="008679D1" w:rsidRDefault="008679D1" w:rsidP="008679D1"/>
          <w:p w14:paraId="5EB24BB7" w14:textId="77777777" w:rsidR="008679D1" w:rsidRDefault="008679D1" w:rsidP="008679D1">
            <w:r>
              <w:t>Work to improve ATL scores for PP students</w:t>
            </w:r>
          </w:p>
        </w:tc>
        <w:tc>
          <w:tcPr>
            <w:tcW w:w="2228" w:type="dxa"/>
          </w:tcPr>
          <w:p w14:paraId="790F9487" w14:textId="65D17E5C" w:rsidR="008679D1" w:rsidRDefault="008679D1" w:rsidP="008679D1">
            <w:r>
              <w:t>Clarity over what the barriers to learning are with plans to overcome them.</w:t>
            </w:r>
          </w:p>
          <w:p w14:paraId="65C1F235" w14:textId="77777777" w:rsidR="008679D1" w:rsidRDefault="008679D1" w:rsidP="008679D1"/>
          <w:p w14:paraId="5C75BC23" w14:textId="77777777" w:rsidR="008679D1" w:rsidRDefault="008679D1" w:rsidP="008679D1">
            <w:r>
              <w:t>Narrowing the gap in attendance, attainment and progress to be closer to peers</w:t>
            </w:r>
          </w:p>
        </w:tc>
        <w:tc>
          <w:tcPr>
            <w:tcW w:w="1407" w:type="dxa"/>
          </w:tcPr>
          <w:p w14:paraId="2BBF5F3C" w14:textId="0B5CD0D4" w:rsidR="008679D1" w:rsidRDefault="008679D1" w:rsidP="008679D1">
            <w:r>
              <w:t>Sept 2</w:t>
            </w:r>
            <w:ins w:id="487" w:author="S Sawtell" w:date="2020-06-28T17:28:00Z">
              <w:r w:rsidR="009464E6">
                <w:t>020 and on</w:t>
              </w:r>
            </w:ins>
            <w:del w:id="488" w:author="S Sawtell" w:date="2020-06-28T17:28:00Z">
              <w:r w:rsidDel="009464E6">
                <w:delText>019</w:delText>
              </w:r>
            </w:del>
          </w:p>
          <w:p w14:paraId="67B55670" w14:textId="77777777" w:rsidR="008679D1" w:rsidRDefault="008679D1" w:rsidP="008679D1"/>
          <w:p w14:paraId="32C1F821" w14:textId="77777777" w:rsidR="008679D1" w:rsidRDefault="008679D1" w:rsidP="008679D1"/>
          <w:p w14:paraId="5658E3FA" w14:textId="77777777" w:rsidR="008679D1" w:rsidRDefault="008679D1" w:rsidP="008679D1"/>
          <w:p w14:paraId="2B2ECD6E" w14:textId="77777777" w:rsidR="008679D1" w:rsidRDefault="008679D1" w:rsidP="008679D1"/>
          <w:p w14:paraId="3D8BC61C" w14:textId="77777777" w:rsidR="008679D1" w:rsidRDefault="008679D1" w:rsidP="008679D1"/>
          <w:p w14:paraId="363BEF26" w14:textId="5ACF268D" w:rsidR="008679D1" w:rsidRDefault="008679D1" w:rsidP="008679D1"/>
        </w:tc>
        <w:tc>
          <w:tcPr>
            <w:tcW w:w="1439" w:type="dxa"/>
          </w:tcPr>
          <w:p w14:paraId="62E4743D" w14:textId="77777777" w:rsidR="008679D1" w:rsidRDefault="008679D1" w:rsidP="008679D1">
            <w:pPr>
              <w:rPr>
                <w:ins w:id="489" w:author="S Sawtell" w:date="2020-06-29T19:38:00Z"/>
              </w:rPr>
            </w:pPr>
            <w:r>
              <w:t>LST, HHA</w:t>
            </w:r>
          </w:p>
          <w:p w14:paraId="10D54AC5" w14:textId="77777777" w:rsidR="00BF3651" w:rsidRDefault="00BF3651" w:rsidP="008679D1">
            <w:pPr>
              <w:rPr>
                <w:ins w:id="490" w:author="S Sawtell" w:date="2020-06-29T19:38:00Z"/>
              </w:rPr>
            </w:pPr>
          </w:p>
          <w:p w14:paraId="261472B3" w14:textId="77777777" w:rsidR="00BF3651" w:rsidRDefault="00BF3651" w:rsidP="008679D1">
            <w:pPr>
              <w:rPr>
                <w:ins w:id="491" w:author="S Sawtell" w:date="2020-06-29T19:38:00Z"/>
              </w:rPr>
            </w:pPr>
            <w:ins w:id="492" w:author="S Sawtell" w:date="2020-06-29T19:38:00Z">
              <w:r>
                <w:t>GOT</w:t>
              </w:r>
            </w:ins>
          </w:p>
          <w:p w14:paraId="0412ED17" w14:textId="77777777" w:rsidR="00BF3651" w:rsidRDefault="00BF3651" w:rsidP="008679D1">
            <w:pPr>
              <w:rPr>
                <w:ins w:id="493" w:author="S Sawtell" w:date="2020-06-29T19:38:00Z"/>
              </w:rPr>
            </w:pPr>
            <w:ins w:id="494" w:author="S Sawtell" w:date="2020-06-29T19:38:00Z">
              <w:r>
                <w:t>CST</w:t>
              </w:r>
            </w:ins>
          </w:p>
          <w:p w14:paraId="5E98ECDE" w14:textId="77777777" w:rsidR="00BF3651" w:rsidRDefault="00BF3651" w:rsidP="008679D1">
            <w:pPr>
              <w:rPr>
                <w:ins w:id="495" w:author="S Sawtell" w:date="2020-06-29T19:38:00Z"/>
              </w:rPr>
            </w:pPr>
            <w:ins w:id="496" w:author="S Sawtell" w:date="2020-06-29T19:38:00Z">
              <w:r>
                <w:t>DRO</w:t>
              </w:r>
            </w:ins>
          </w:p>
          <w:p w14:paraId="34524984" w14:textId="52CCDC31" w:rsidR="00BF3651" w:rsidRDefault="00BF3651" w:rsidP="008679D1">
            <w:ins w:id="497" w:author="S Sawtell" w:date="2020-06-29T19:38:00Z">
              <w:r>
                <w:t>LST</w:t>
              </w:r>
            </w:ins>
          </w:p>
        </w:tc>
        <w:tc>
          <w:tcPr>
            <w:tcW w:w="2125" w:type="dxa"/>
          </w:tcPr>
          <w:p w14:paraId="53DB1615" w14:textId="77777777" w:rsidR="008679D1" w:rsidRDefault="008679D1" w:rsidP="008679D1">
            <w:r>
              <w:t xml:space="preserve">Time </w:t>
            </w:r>
          </w:p>
          <w:p w14:paraId="16EB0843" w14:textId="77777777" w:rsidR="008679D1" w:rsidRDefault="008679D1" w:rsidP="008679D1"/>
          <w:p w14:paraId="51A8A3A4" w14:textId="77777777" w:rsidR="008679D1" w:rsidRDefault="008679D1" w:rsidP="008679D1">
            <w:r>
              <w:t>Support from Ken Bush and Dorset Council.</w:t>
            </w:r>
          </w:p>
          <w:p w14:paraId="4D9AB859" w14:textId="77777777" w:rsidR="008679D1" w:rsidRDefault="008679D1" w:rsidP="008679D1"/>
          <w:p w14:paraId="439F0C24" w14:textId="77777777" w:rsidR="008679D1" w:rsidRDefault="008679D1" w:rsidP="008679D1">
            <w:r>
              <w:t>Teachers</w:t>
            </w:r>
          </w:p>
          <w:p w14:paraId="47A1AACD" w14:textId="77777777" w:rsidR="008679D1" w:rsidRDefault="008679D1" w:rsidP="008679D1"/>
          <w:p w14:paraId="20225FA1" w14:textId="77777777" w:rsidR="008679D1" w:rsidRDefault="008679D1" w:rsidP="008679D1">
            <w:r>
              <w:t>Teaching Assistants</w:t>
            </w:r>
          </w:p>
          <w:p w14:paraId="61BB5F34" w14:textId="77777777" w:rsidR="008679D1" w:rsidRDefault="008679D1" w:rsidP="008679D1"/>
          <w:p w14:paraId="6C40452D" w14:textId="77777777" w:rsidR="008679D1" w:rsidRDefault="008679D1" w:rsidP="008679D1">
            <w:r>
              <w:t>DASP funding for parental engagement</w:t>
            </w:r>
          </w:p>
        </w:tc>
        <w:tc>
          <w:tcPr>
            <w:tcW w:w="1973" w:type="dxa"/>
          </w:tcPr>
          <w:p w14:paraId="0B7186CB" w14:textId="77777777" w:rsidR="008679D1" w:rsidRDefault="008679D1" w:rsidP="008679D1">
            <w:r>
              <w:t>Extensive data with the PP lead to track increasing parental engagement (alternative contact for no-shows at Parents’ Eves etc.)</w:t>
            </w:r>
          </w:p>
          <w:p w14:paraId="25FF7A2A" w14:textId="77777777" w:rsidR="008679D1" w:rsidRDefault="008679D1" w:rsidP="008679D1"/>
          <w:p w14:paraId="25C319E3" w14:textId="4981FF0B" w:rsidR="008679D1" w:rsidRDefault="008679D1" w:rsidP="008679D1">
            <w:r>
              <w:t xml:space="preserve">PP </w:t>
            </w:r>
            <w:ins w:id="498" w:author="S Sawtell" w:date="2020-06-28T17:28:00Z">
              <w:r w:rsidR="009464E6">
                <w:t>case studies</w:t>
              </w:r>
            </w:ins>
            <w:del w:id="499" w:author="S Sawtell" w:date="2020-06-28T17:28:00Z">
              <w:r w:rsidDel="009464E6">
                <w:delText>Parent survey July 19.</w:delText>
              </w:r>
            </w:del>
          </w:p>
        </w:tc>
        <w:tc>
          <w:tcPr>
            <w:tcW w:w="3040" w:type="dxa"/>
          </w:tcPr>
          <w:p w14:paraId="4D99B134" w14:textId="6D86FDE8" w:rsidR="008679D1" w:rsidRPr="009464E6" w:rsidRDefault="008679D1" w:rsidP="008679D1">
            <w:r w:rsidRPr="009464E6">
              <w:t>Attendance of PP students continues to move closer to non-PP students.</w:t>
            </w:r>
          </w:p>
          <w:p w14:paraId="7AE77BEE" w14:textId="6F1ABCC6" w:rsidR="008679D1" w:rsidDel="005B2577" w:rsidRDefault="008679D1" w:rsidP="008679D1">
            <w:pPr>
              <w:rPr>
                <w:del w:id="500" w:author="S Sawtell" w:date="2020-06-28T17:28:00Z"/>
              </w:rPr>
            </w:pPr>
            <w:r w:rsidRPr="009464E6">
              <w:t>PP students</w:t>
            </w:r>
            <w:ins w:id="501" w:author="S Sawtell" w:date="2020-06-28T17:28:00Z">
              <w:r w:rsidR="009464E6">
                <w:t>’</w:t>
              </w:r>
            </w:ins>
            <w:r w:rsidRPr="009464E6">
              <w:t xml:space="preserve"> </w:t>
            </w:r>
            <w:commentRangeStart w:id="502"/>
            <w:r w:rsidRPr="009464E6">
              <w:t>engagement</w:t>
            </w:r>
            <w:commentRangeEnd w:id="502"/>
            <w:r w:rsidRPr="009464E6">
              <w:rPr>
                <w:rStyle w:val="CommentReference"/>
              </w:rPr>
              <w:commentReference w:id="502"/>
            </w:r>
            <w:r w:rsidRPr="009464E6">
              <w:t xml:space="preserve"> with extra-curricular school life is tracked and analysed. </w:t>
            </w:r>
            <w:ins w:id="503" w:author="S Sawtell" w:date="2020-06-28T17:28:00Z">
              <w:r w:rsidR="009464E6">
                <w:t>Intervention with those PP students not showing engagement with school life to enable, targeting personal development beyond academic and acquisition of cultural and social capital. Ensure uptake.</w:t>
              </w:r>
            </w:ins>
          </w:p>
          <w:p w14:paraId="6FC8F7E8" w14:textId="77777777" w:rsidR="005B2577" w:rsidRPr="009464E6" w:rsidRDefault="005B2577" w:rsidP="008679D1">
            <w:pPr>
              <w:rPr>
                <w:ins w:id="504" w:author="S Sawtell" w:date="2020-06-28T18:01:00Z"/>
              </w:rPr>
            </w:pPr>
          </w:p>
          <w:p w14:paraId="08C8E4C1" w14:textId="116BA6B9" w:rsidR="008679D1" w:rsidRDefault="008679D1" w:rsidP="008679D1">
            <w:del w:id="505" w:author="S Sawtell" w:date="2020-06-28T17:28:00Z">
              <w:r w:rsidRPr="009464E6" w:rsidDel="009464E6">
                <w:delText>PP Student Voice about barriers gathered.</w:delText>
              </w:r>
            </w:del>
          </w:p>
        </w:tc>
        <w:tc>
          <w:tcPr>
            <w:tcW w:w="3273" w:type="dxa"/>
          </w:tcPr>
          <w:p w14:paraId="2294CE49" w14:textId="77777777" w:rsidR="009464E6" w:rsidRDefault="009464E6">
            <w:pPr>
              <w:rPr>
                <w:ins w:id="506" w:author="S Sawtell" w:date="2020-06-28T17:29:00Z"/>
              </w:rPr>
            </w:pPr>
            <w:ins w:id="507" w:author="S Sawtell" w:date="2020-06-28T17:29:00Z">
              <w:r>
                <w:t>PP students have overcome barriers to engagement with case studies to support improved personal development, behaviour, attendance and attitude.</w:t>
              </w:r>
            </w:ins>
          </w:p>
          <w:p w14:paraId="2F08A235" w14:textId="77777777" w:rsidR="009464E6" w:rsidRDefault="009464E6">
            <w:pPr>
              <w:rPr>
                <w:ins w:id="508" w:author="S Sawtell" w:date="2020-06-28T17:29:00Z"/>
              </w:rPr>
            </w:pPr>
          </w:p>
          <w:p w14:paraId="72FA9C5C" w14:textId="5150FB30" w:rsidR="008679D1" w:rsidDel="009464E6" w:rsidRDefault="009464E6" w:rsidP="008679D1">
            <w:pPr>
              <w:rPr>
                <w:del w:id="509" w:author="S Sawtell" w:date="2020-06-28T17:28:00Z"/>
              </w:rPr>
            </w:pPr>
            <w:ins w:id="510" w:author="S Sawtell" w:date="2020-06-28T17:29:00Z">
              <w:r>
                <w:t>Gov</w:t>
              </w:r>
            </w:ins>
            <w:ins w:id="511" w:author="S Sawtell" w:date="2020-06-28T17:30:00Z">
              <w:r>
                <w:t>ernors</w:t>
              </w:r>
            </w:ins>
            <w:ins w:id="512" w:author="S Sawtell" w:date="2020-06-28T17:29:00Z">
              <w:r>
                <w:t xml:space="preserve"> to sample PP case studies and intervention/support.</w:t>
              </w:r>
            </w:ins>
            <w:del w:id="513" w:author="S Sawtell" w:date="2020-06-28T17:28:00Z">
              <w:r w:rsidR="008679D1" w:rsidDel="009464E6">
                <w:delText xml:space="preserve">Intervention with those PP students not showing engagement with school life to enable, targeting personal development beyond academic and acquisition of cultural and social capital. Ensure uptake </w:delText>
              </w:r>
            </w:del>
          </w:p>
          <w:p w14:paraId="62BC9E4F" w14:textId="77777777" w:rsidR="008679D1" w:rsidRDefault="008679D1"/>
        </w:tc>
        <w:tc>
          <w:tcPr>
            <w:tcW w:w="2866" w:type="dxa"/>
          </w:tcPr>
          <w:p w14:paraId="32B55605" w14:textId="77777777" w:rsidR="009464E6" w:rsidRDefault="009464E6" w:rsidP="008679D1">
            <w:pPr>
              <w:rPr>
                <w:ins w:id="514" w:author="S Sawtell" w:date="2020-06-28T17:30:00Z"/>
              </w:rPr>
            </w:pPr>
            <w:ins w:id="515" w:author="S Sawtell" w:date="2020-06-28T17:29:00Z">
              <w:r>
                <w:t xml:space="preserve">Multiple examples of PP students who have better </w:t>
              </w:r>
            </w:ins>
            <w:ins w:id="516" w:author="S Sawtell" w:date="2020-06-28T17:30:00Z">
              <w:r>
                <w:t>engaged</w:t>
              </w:r>
            </w:ins>
            <w:ins w:id="517" w:author="S Sawtell" w:date="2020-06-28T17:29:00Z">
              <w:r>
                <w:t xml:space="preserve"> </w:t>
              </w:r>
            </w:ins>
            <w:ins w:id="518" w:author="S Sawtell" w:date="2020-06-28T17:30:00Z">
              <w:r>
                <w:t>with the whole of school life are available.</w:t>
              </w:r>
            </w:ins>
          </w:p>
          <w:p w14:paraId="4BF658DF" w14:textId="77777777" w:rsidR="009464E6" w:rsidRDefault="009464E6" w:rsidP="008679D1">
            <w:pPr>
              <w:rPr>
                <w:ins w:id="519" w:author="S Sawtell" w:date="2020-06-28T17:30:00Z"/>
              </w:rPr>
            </w:pPr>
          </w:p>
          <w:p w14:paraId="080BA162" w14:textId="633834D4" w:rsidR="008679D1" w:rsidRDefault="009464E6" w:rsidP="008679D1">
            <w:ins w:id="520" w:author="S Sawtell" w:date="2020-06-28T17:30:00Z">
              <w:r>
                <w:t xml:space="preserve">Governors </w:t>
              </w:r>
            </w:ins>
            <w:ins w:id="521" w:author="S Sawtell" w:date="2020-06-28T17:31:00Z">
              <w:r>
                <w:t>to interrogate the scale and width of PP work in order to support the ongoing development and effectiveness.</w:t>
              </w:r>
            </w:ins>
            <w:del w:id="522" w:author="S Sawtell" w:date="2020-06-28T17:29:00Z">
              <w:r w:rsidR="008679D1" w:rsidDel="009464E6">
                <w:delText>PP students have overcome barriers to engagement with case studies to support improved personal development, behaviour, attendance and attitude.</w:delText>
              </w:r>
            </w:del>
          </w:p>
        </w:tc>
      </w:tr>
      <w:tr w:rsidR="006D2BA6" w14:paraId="68B91DA4" w14:textId="77777777" w:rsidTr="00E339D0">
        <w:tblPrEx>
          <w:tblW w:w="22392" w:type="dxa"/>
          <w:tblPrExChange w:id="523" w:author="S Sawtell" w:date="2020-07-01T20:04:00Z">
            <w:tblPrEx>
              <w:tblW w:w="22392" w:type="dxa"/>
            </w:tblPrEx>
          </w:tblPrExChange>
        </w:tblPrEx>
        <w:trPr>
          <w:ins w:id="524" w:author="S Sawtell" w:date="2020-07-01T20:04:00Z"/>
        </w:trPr>
        <w:tc>
          <w:tcPr>
            <w:tcW w:w="1605" w:type="dxa"/>
            <w:shd w:val="clear" w:color="auto" w:fill="E7E6E6" w:themeFill="background2"/>
            <w:tcPrChange w:id="525" w:author="S Sawtell" w:date="2020-07-01T20:04:00Z">
              <w:tcPr>
                <w:tcW w:w="1605" w:type="dxa"/>
              </w:tcPr>
            </w:tcPrChange>
          </w:tcPr>
          <w:p w14:paraId="407E4EFA" w14:textId="29F422E7" w:rsidR="006D2BA6" w:rsidRDefault="006D2BA6" w:rsidP="006D2BA6">
            <w:pPr>
              <w:rPr>
                <w:ins w:id="526" w:author="S Sawtell" w:date="2020-07-01T20:04:00Z"/>
              </w:rPr>
            </w:pPr>
            <w:ins w:id="527" w:author="S Sawtell" w:date="2020-07-01T20:04:00Z">
              <w:r>
                <w:t>Objective</w:t>
              </w:r>
            </w:ins>
          </w:p>
        </w:tc>
        <w:tc>
          <w:tcPr>
            <w:tcW w:w="2436" w:type="dxa"/>
            <w:shd w:val="clear" w:color="auto" w:fill="E7E6E6" w:themeFill="background2"/>
            <w:tcPrChange w:id="528" w:author="S Sawtell" w:date="2020-07-01T20:04:00Z">
              <w:tcPr>
                <w:tcW w:w="2436" w:type="dxa"/>
              </w:tcPr>
            </w:tcPrChange>
          </w:tcPr>
          <w:p w14:paraId="48A8B100" w14:textId="15EBC52C" w:rsidR="006D2BA6" w:rsidRDefault="006D2BA6" w:rsidP="006D2BA6">
            <w:pPr>
              <w:rPr>
                <w:ins w:id="529" w:author="S Sawtell" w:date="2020-07-01T20:04:00Z"/>
              </w:rPr>
            </w:pPr>
            <w:ins w:id="530" w:author="S Sawtell" w:date="2020-07-01T20:04:00Z">
              <w:r>
                <w:t>Action</w:t>
              </w:r>
            </w:ins>
          </w:p>
        </w:tc>
        <w:tc>
          <w:tcPr>
            <w:tcW w:w="2228" w:type="dxa"/>
            <w:shd w:val="clear" w:color="auto" w:fill="E7E6E6" w:themeFill="background2"/>
            <w:tcPrChange w:id="531" w:author="S Sawtell" w:date="2020-07-01T20:04:00Z">
              <w:tcPr>
                <w:tcW w:w="2228" w:type="dxa"/>
              </w:tcPr>
            </w:tcPrChange>
          </w:tcPr>
          <w:p w14:paraId="0A9B383A" w14:textId="10F7E6E1" w:rsidR="006D2BA6" w:rsidRDefault="006D2BA6" w:rsidP="006D2BA6">
            <w:pPr>
              <w:rPr>
                <w:ins w:id="532" w:author="S Sawtell" w:date="2020-07-01T20:04:00Z"/>
              </w:rPr>
            </w:pPr>
            <w:ins w:id="533" w:author="S Sawtell" w:date="2020-07-01T20:04:00Z">
              <w:r>
                <w:t>Outcome</w:t>
              </w:r>
            </w:ins>
          </w:p>
        </w:tc>
        <w:tc>
          <w:tcPr>
            <w:tcW w:w="1407" w:type="dxa"/>
            <w:shd w:val="clear" w:color="auto" w:fill="E7E6E6" w:themeFill="background2"/>
            <w:tcPrChange w:id="534" w:author="S Sawtell" w:date="2020-07-01T20:04:00Z">
              <w:tcPr>
                <w:tcW w:w="1407" w:type="dxa"/>
              </w:tcPr>
            </w:tcPrChange>
          </w:tcPr>
          <w:p w14:paraId="7FC8B9C5" w14:textId="1160FA91" w:rsidR="006D2BA6" w:rsidRDefault="006D2BA6" w:rsidP="006D2BA6">
            <w:pPr>
              <w:rPr>
                <w:ins w:id="535" w:author="S Sawtell" w:date="2020-07-01T20:04:00Z"/>
              </w:rPr>
            </w:pPr>
            <w:ins w:id="536" w:author="S Sawtell" w:date="2020-07-01T20:04:00Z">
              <w:r>
                <w:t>Timescale</w:t>
              </w:r>
            </w:ins>
          </w:p>
        </w:tc>
        <w:tc>
          <w:tcPr>
            <w:tcW w:w="1439" w:type="dxa"/>
            <w:shd w:val="clear" w:color="auto" w:fill="E7E6E6" w:themeFill="background2"/>
            <w:tcPrChange w:id="537" w:author="S Sawtell" w:date="2020-07-01T20:04:00Z">
              <w:tcPr>
                <w:tcW w:w="1439" w:type="dxa"/>
              </w:tcPr>
            </w:tcPrChange>
          </w:tcPr>
          <w:p w14:paraId="528BBD51" w14:textId="50794253" w:rsidR="006D2BA6" w:rsidRDefault="006D2BA6" w:rsidP="006D2BA6">
            <w:pPr>
              <w:rPr>
                <w:ins w:id="538" w:author="S Sawtell" w:date="2020-07-01T20:04:00Z"/>
              </w:rPr>
            </w:pPr>
            <w:ins w:id="539" w:author="S Sawtell" w:date="2020-07-01T20:04:00Z">
              <w:r>
                <w:t>Lead</w:t>
              </w:r>
            </w:ins>
          </w:p>
        </w:tc>
        <w:tc>
          <w:tcPr>
            <w:tcW w:w="2125" w:type="dxa"/>
            <w:shd w:val="clear" w:color="auto" w:fill="E7E6E6" w:themeFill="background2"/>
            <w:tcPrChange w:id="540" w:author="S Sawtell" w:date="2020-07-01T20:04:00Z">
              <w:tcPr>
                <w:tcW w:w="2125" w:type="dxa"/>
              </w:tcPr>
            </w:tcPrChange>
          </w:tcPr>
          <w:p w14:paraId="55EAA4EA" w14:textId="56F24617" w:rsidR="006D2BA6" w:rsidRDefault="006D2BA6" w:rsidP="006D2BA6">
            <w:pPr>
              <w:rPr>
                <w:ins w:id="541" w:author="S Sawtell" w:date="2020-07-01T20:04:00Z"/>
              </w:rPr>
            </w:pPr>
            <w:ins w:id="542" w:author="S Sawtell" w:date="2020-07-01T20:04:00Z">
              <w:r>
                <w:t>Resources</w:t>
              </w:r>
            </w:ins>
          </w:p>
        </w:tc>
        <w:tc>
          <w:tcPr>
            <w:tcW w:w="1973" w:type="dxa"/>
            <w:shd w:val="clear" w:color="auto" w:fill="E7E6E6" w:themeFill="background2"/>
            <w:tcPrChange w:id="543" w:author="S Sawtell" w:date="2020-07-01T20:04:00Z">
              <w:tcPr>
                <w:tcW w:w="1973" w:type="dxa"/>
              </w:tcPr>
            </w:tcPrChange>
          </w:tcPr>
          <w:p w14:paraId="25C592B4" w14:textId="2777B553" w:rsidR="006D2BA6" w:rsidRDefault="006D2BA6" w:rsidP="006D2BA6">
            <w:pPr>
              <w:rPr>
                <w:ins w:id="544" w:author="S Sawtell" w:date="2020-07-01T20:04:00Z"/>
              </w:rPr>
            </w:pPr>
            <w:ins w:id="545" w:author="S Sawtell" w:date="2020-07-01T20:04:00Z">
              <w:r>
                <w:t>Monitoring and evaluation</w:t>
              </w:r>
            </w:ins>
          </w:p>
        </w:tc>
        <w:tc>
          <w:tcPr>
            <w:tcW w:w="3040" w:type="dxa"/>
            <w:shd w:val="clear" w:color="auto" w:fill="E7E6E6" w:themeFill="background2"/>
            <w:tcPrChange w:id="546" w:author="S Sawtell" w:date="2020-07-01T20:04:00Z">
              <w:tcPr>
                <w:tcW w:w="3040" w:type="dxa"/>
              </w:tcPr>
            </w:tcPrChange>
          </w:tcPr>
          <w:p w14:paraId="2799DA3C" w14:textId="36740A3E" w:rsidR="006D2BA6" w:rsidRPr="009464E6" w:rsidRDefault="006D2BA6" w:rsidP="006D2BA6">
            <w:pPr>
              <w:rPr>
                <w:ins w:id="547" w:author="S Sawtell" w:date="2020-07-01T20:04:00Z"/>
              </w:rPr>
            </w:pPr>
            <w:ins w:id="548" w:author="S Sawtell" w:date="2020-07-01T20:04:00Z">
              <w:r>
                <w:t>Dec 2020</w:t>
              </w:r>
            </w:ins>
          </w:p>
        </w:tc>
        <w:tc>
          <w:tcPr>
            <w:tcW w:w="3273" w:type="dxa"/>
            <w:shd w:val="clear" w:color="auto" w:fill="E7E6E6" w:themeFill="background2"/>
            <w:tcPrChange w:id="549" w:author="S Sawtell" w:date="2020-07-01T20:04:00Z">
              <w:tcPr>
                <w:tcW w:w="3273" w:type="dxa"/>
                <w:gridSpan w:val="2"/>
              </w:tcPr>
            </w:tcPrChange>
          </w:tcPr>
          <w:p w14:paraId="5455F747" w14:textId="1CB9C53E" w:rsidR="006D2BA6" w:rsidRDefault="006D2BA6" w:rsidP="006D2BA6">
            <w:pPr>
              <w:rPr>
                <w:ins w:id="550" w:author="S Sawtell" w:date="2020-07-01T20:04:00Z"/>
              </w:rPr>
            </w:pPr>
            <w:ins w:id="551" w:author="S Sawtell" w:date="2020-07-01T20:04:00Z">
              <w:r>
                <w:t>March 2021</w:t>
              </w:r>
            </w:ins>
          </w:p>
        </w:tc>
        <w:tc>
          <w:tcPr>
            <w:tcW w:w="2866" w:type="dxa"/>
            <w:shd w:val="clear" w:color="auto" w:fill="E7E6E6" w:themeFill="background2"/>
            <w:tcPrChange w:id="552" w:author="S Sawtell" w:date="2020-07-01T20:04:00Z">
              <w:tcPr>
                <w:tcW w:w="2866" w:type="dxa"/>
              </w:tcPr>
            </w:tcPrChange>
          </w:tcPr>
          <w:p w14:paraId="00FC4393" w14:textId="1DD09166" w:rsidR="006D2BA6" w:rsidRDefault="006D2BA6" w:rsidP="006D2BA6">
            <w:pPr>
              <w:rPr>
                <w:ins w:id="553" w:author="S Sawtell" w:date="2020-07-01T20:04:00Z"/>
              </w:rPr>
            </w:pPr>
            <w:ins w:id="554" w:author="S Sawtell" w:date="2020-07-01T20:04:00Z">
              <w:r>
                <w:t>July 2021</w:t>
              </w:r>
            </w:ins>
          </w:p>
        </w:tc>
      </w:tr>
      <w:tr w:rsidR="008679D1" w14:paraId="58B9DB50" w14:textId="413ACFAB" w:rsidTr="006D2BA6">
        <w:tc>
          <w:tcPr>
            <w:tcW w:w="1605" w:type="dxa"/>
          </w:tcPr>
          <w:p w14:paraId="5F3E1EF0" w14:textId="77777777" w:rsidR="008679D1" w:rsidRDefault="008679D1" w:rsidP="008679D1">
            <w:r>
              <w:t>1.8</w:t>
            </w:r>
          </w:p>
          <w:p w14:paraId="6D35CDB1" w14:textId="6434E17F" w:rsidR="009464E6" w:rsidRDefault="008679D1">
            <w:del w:id="555" w:author="S Sawtell" w:date="2020-06-28T17:31:00Z">
              <w:r w:rsidDel="009464E6">
                <w:delText>Year 7 literacy and numeracy c</w:delText>
              </w:r>
            </w:del>
            <w:ins w:id="556" w:author="S Sawtell" w:date="2020-06-28T17:32:00Z">
              <w:r w:rsidR="009464E6">
                <w:t>C</w:t>
              </w:r>
            </w:ins>
            <w:r>
              <w:t>atch-up premium is used effectively to ensure that Year 6 students attaining below ARE are supported to improve rapidly in Year 7</w:t>
            </w:r>
            <w:ins w:id="557" w:author="S Sawtell" w:date="2020-06-28T17:32:00Z">
              <w:r w:rsidR="009464E6">
                <w:t xml:space="preserve">, alongside supporting catch up in other year groups </w:t>
              </w:r>
            </w:ins>
            <w:ins w:id="558" w:author="S Sawtell" w:date="2020-07-01T20:04:00Z">
              <w:r w:rsidR="006D2BA6">
                <w:t>(C-</w:t>
              </w:r>
            </w:ins>
            <w:ins w:id="559" w:author="S Sawtell" w:date="2020-06-28T17:32:00Z">
              <w:r w:rsidR="009464E6">
                <w:t>19</w:t>
              </w:r>
            </w:ins>
            <w:ins w:id="560" w:author="S Sawtell" w:date="2020-07-01T20:04:00Z">
              <w:r w:rsidR="006D2BA6">
                <w:t>)</w:t>
              </w:r>
            </w:ins>
          </w:p>
        </w:tc>
        <w:tc>
          <w:tcPr>
            <w:tcW w:w="2436" w:type="dxa"/>
          </w:tcPr>
          <w:p w14:paraId="4420E20E" w14:textId="77777777" w:rsidR="008679D1" w:rsidRDefault="008679D1" w:rsidP="008679D1">
            <w:r>
              <w:t>Targeted spending of the premium on the learning needs of these students including TA intervention (within and without classrooms)</w:t>
            </w:r>
          </w:p>
        </w:tc>
        <w:tc>
          <w:tcPr>
            <w:tcW w:w="2228" w:type="dxa"/>
          </w:tcPr>
          <w:p w14:paraId="3C8D1C83" w14:textId="77777777" w:rsidR="008679D1" w:rsidRDefault="008679D1" w:rsidP="008679D1">
            <w:r>
              <w:t>Lexia used to improve reading age</w:t>
            </w:r>
          </w:p>
          <w:p w14:paraId="0C8B96E0" w14:textId="77777777" w:rsidR="008679D1" w:rsidRDefault="008679D1" w:rsidP="008679D1"/>
          <w:p w14:paraId="40C19F98" w14:textId="69EAD8BA" w:rsidR="008679D1" w:rsidRDefault="008679D1" w:rsidP="008679D1">
            <w:r>
              <w:t>Catch up arithmetic approach used to improve basic ability to perform calculations</w:t>
            </w:r>
          </w:p>
          <w:p w14:paraId="5F146734" w14:textId="77777777" w:rsidR="008679D1" w:rsidRDefault="008679D1" w:rsidP="008679D1"/>
          <w:p w14:paraId="2CC81FB1" w14:textId="77777777" w:rsidR="008679D1" w:rsidRDefault="008679D1" w:rsidP="008679D1"/>
          <w:p w14:paraId="14748F10" w14:textId="77777777" w:rsidR="008679D1" w:rsidRDefault="008679D1" w:rsidP="008679D1"/>
          <w:p w14:paraId="56A11069" w14:textId="77777777" w:rsidR="008679D1" w:rsidRDefault="008679D1" w:rsidP="008679D1"/>
        </w:tc>
        <w:tc>
          <w:tcPr>
            <w:tcW w:w="1407" w:type="dxa"/>
          </w:tcPr>
          <w:p w14:paraId="7BFF5D70" w14:textId="3E0777DC" w:rsidR="008679D1" w:rsidRDefault="009464E6" w:rsidP="008679D1">
            <w:ins w:id="561" w:author="S Sawtell" w:date="2020-06-28T17:32:00Z">
              <w:r>
                <w:t>2020 and on</w:t>
              </w:r>
            </w:ins>
            <w:del w:id="562" w:author="S Sawtell" w:date="2020-06-28T17:32:00Z">
              <w:r w:rsidR="008679D1" w:rsidDel="009464E6">
                <w:delText>July 2019</w:delText>
              </w:r>
            </w:del>
          </w:p>
        </w:tc>
        <w:tc>
          <w:tcPr>
            <w:tcW w:w="1439" w:type="dxa"/>
          </w:tcPr>
          <w:p w14:paraId="6CE7A1C6" w14:textId="77777777" w:rsidR="008679D1" w:rsidRDefault="008679D1" w:rsidP="008679D1">
            <w:r>
              <w:t>GDA</w:t>
            </w:r>
          </w:p>
          <w:p w14:paraId="4D8B94A2" w14:textId="374873F2" w:rsidR="008679D1" w:rsidRDefault="008679D1" w:rsidP="008679D1">
            <w:r>
              <w:t>AFE</w:t>
            </w:r>
            <w:ins w:id="563" w:author="S Sawtell" w:date="2020-06-28T17:32:00Z">
              <w:r w:rsidR="009464E6">
                <w:t>, CMI</w:t>
              </w:r>
            </w:ins>
          </w:p>
          <w:p w14:paraId="0EB094F7" w14:textId="63AB1581" w:rsidR="008679D1" w:rsidRDefault="008679D1" w:rsidP="008679D1">
            <w:r>
              <w:t>JLA</w:t>
            </w:r>
            <w:ins w:id="564" w:author="S Sawtell" w:date="2020-06-29T19:37:00Z">
              <w:r w:rsidR="00BF3651">
                <w:t>, KYO</w:t>
              </w:r>
            </w:ins>
          </w:p>
          <w:p w14:paraId="274F8433" w14:textId="77777777" w:rsidR="008679D1" w:rsidRDefault="008679D1" w:rsidP="008679D1"/>
          <w:p w14:paraId="308F6268" w14:textId="6CCED9D2" w:rsidR="008679D1" w:rsidRDefault="008679D1" w:rsidP="008679D1">
            <w:r>
              <w:t>SBE</w:t>
            </w:r>
          </w:p>
        </w:tc>
        <w:tc>
          <w:tcPr>
            <w:tcW w:w="2125" w:type="dxa"/>
          </w:tcPr>
          <w:p w14:paraId="07BF0D5F" w14:textId="77777777" w:rsidR="008679D1" w:rsidRDefault="008679D1" w:rsidP="008679D1">
            <w:r>
              <w:t>Time allocated to specific work</w:t>
            </w:r>
          </w:p>
        </w:tc>
        <w:tc>
          <w:tcPr>
            <w:tcW w:w="1973" w:type="dxa"/>
          </w:tcPr>
          <w:p w14:paraId="4770A3F8" w14:textId="5FE5E5D3" w:rsidR="008679D1" w:rsidRDefault="008679D1" w:rsidP="008679D1">
            <w:ins w:id="565" w:author="S Sawtell" w:date="2019-09-21T06:42:00Z">
              <w:r>
                <w:t>S</w:t>
              </w:r>
            </w:ins>
            <w:del w:id="566" w:author="S Sawtell" w:date="2019-09-21T06:42:00Z">
              <w:r w:rsidDel="00A565F5">
                <w:delText>F</w:delText>
              </w:r>
            </w:del>
            <w:r>
              <w:t>B</w:t>
            </w:r>
            <w:ins w:id="567" w:author="S Sawtell" w:date="2019-09-21T06:42:00Z">
              <w:r>
                <w:t>E</w:t>
              </w:r>
            </w:ins>
            <w:r>
              <w:t xml:space="preserve"> and Sub Ldrs  to monitor progress data half termly and remove student from intervention once catch-up achieved (Band 3 DASP attainment)</w:t>
            </w:r>
          </w:p>
          <w:p w14:paraId="474F2C3F" w14:textId="77777777" w:rsidR="008679D1" w:rsidDel="009464E6" w:rsidRDefault="008679D1" w:rsidP="008679D1">
            <w:pPr>
              <w:rPr>
                <w:del w:id="568" w:author="S Sawtell" w:date="2020-06-28T17:33:00Z"/>
              </w:rPr>
            </w:pPr>
          </w:p>
          <w:p w14:paraId="78FE67F2" w14:textId="77777777" w:rsidR="008679D1" w:rsidRDefault="008679D1" w:rsidP="008679D1">
            <w:del w:id="569" w:author="S Sawtell" w:date="2020-06-28T17:33:00Z">
              <w:r w:rsidDel="009464E6">
                <w:delText>Year 7 outcomes will indicate areas of success ready to replicate or change for Sept. ‘19.</w:delText>
              </w:r>
            </w:del>
          </w:p>
          <w:p w14:paraId="721BF54F" w14:textId="77777777" w:rsidR="008679D1" w:rsidRDefault="008679D1" w:rsidP="008679D1"/>
          <w:p w14:paraId="2A602425" w14:textId="77777777" w:rsidR="008679D1" w:rsidRDefault="008679D1" w:rsidP="008679D1"/>
          <w:p w14:paraId="4719B93C" w14:textId="77777777" w:rsidR="008679D1" w:rsidRDefault="008679D1" w:rsidP="008679D1"/>
          <w:p w14:paraId="079A7CD5" w14:textId="77777777" w:rsidR="008679D1" w:rsidRDefault="008679D1" w:rsidP="008679D1"/>
          <w:p w14:paraId="43614DD8" w14:textId="40E40B83" w:rsidR="008679D1" w:rsidRDefault="008679D1" w:rsidP="008679D1"/>
        </w:tc>
        <w:tc>
          <w:tcPr>
            <w:tcW w:w="3040" w:type="dxa"/>
          </w:tcPr>
          <w:p w14:paraId="77B9B60D" w14:textId="77777777" w:rsidR="008679D1" w:rsidRDefault="008679D1" w:rsidP="008679D1">
            <w:pPr>
              <w:rPr>
                <w:ins w:id="570" w:author="S Sawtell" w:date="2020-06-28T17:33:00Z"/>
              </w:rPr>
            </w:pPr>
            <w:r w:rsidRPr="009464E6">
              <w:t>On entry to Year 7, 11T used to baseline all non-ARE. Interventions within class and without class put in place.</w:t>
            </w:r>
          </w:p>
          <w:p w14:paraId="0B0C04A1" w14:textId="77777777" w:rsidR="009464E6" w:rsidRDefault="009464E6" w:rsidP="008679D1">
            <w:pPr>
              <w:rPr>
                <w:ins w:id="571" w:author="S Sawtell" w:date="2020-06-28T17:33:00Z"/>
              </w:rPr>
            </w:pPr>
          </w:p>
          <w:p w14:paraId="76F71007" w14:textId="30A81AC8" w:rsidR="009464E6" w:rsidRDefault="009464E6" w:rsidP="008679D1">
            <w:ins w:id="572" w:author="S Sawtell" w:date="2020-06-28T17:33:00Z">
              <w:r>
                <w:t>GDA and CMI/AFE to flag students in other cohorts needing catch up</w:t>
              </w:r>
            </w:ins>
          </w:p>
        </w:tc>
        <w:tc>
          <w:tcPr>
            <w:tcW w:w="3273" w:type="dxa"/>
          </w:tcPr>
          <w:p w14:paraId="460B9CE6" w14:textId="182AAC5C" w:rsidR="008679D1" w:rsidRDefault="008679D1" w:rsidP="008679D1">
            <w:r>
              <w:t>11T data and Lexia data will evidence a significant movement forwards.</w:t>
            </w:r>
          </w:p>
        </w:tc>
        <w:tc>
          <w:tcPr>
            <w:tcW w:w="2866" w:type="dxa"/>
          </w:tcPr>
          <w:p w14:paraId="083DAD43" w14:textId="303E51B3" w:rsidR="008679D1" w:rsidRDefault="008679D1" w:rsidP="008679D1">
            <w:r>
              <w:t>80% of Year 7 who were not ARE at year start are now ARE (stanine 4) at the end of Year 7.</w:t>
            </w:r>
          </w:p>
        </w:tc>
      </w:tr>
      <w:tr w:rsidR="008679D1" w14:paraId="28ED6758" w14:textId="77777777" w:rsidTr="00670DC9">
        <w:tblPrEx>
          <w:tblW w:w="22392" w:type="dxa"/>
          <w:tblPrExChange w:id="573" w:author="S Sawtell" w:date="2020-06-28T09:14:00Z">
            <w:tblPrEx>
              <w:tblW w:w="0" w:type="auto"/>
            </w:tblPrEx>
          </w:tblPrExChange>
        </w:tblPrEx>
        <w:trPr>
          <w:trPrChange w:id="574" w:author="S Sawtell" w:date="2020-06-28T09:14:00Z">
            <w:trPr>
              <w:gridAfter w:val="0"/>
              <w:wAfter w:w="191" w:type="dxa"/>
            </w:trPr>
          </w:trPrChange>
        </w:trPr>
        <w:tc>
          <w:tcPr>
            <w:tcW w:w="22392" w:type="dxa"/>
            <w:gridSpan w:val="10"/>
            <w:tcPrChange w:id="575" w:author="S Sawtell" w:date="2020-06-28T09:14:00Z">
              <w:tcPr>
                <w:tcW w:w="16297" w:type="dxa"/>
                <w:gridSpan w:val="9"/>
              </w:tcPr>
            </w:tcPrChange>
          </w:tcPr>
          <w:p w14:paraId="37829DD3" w14:textId="77777777" w:rsidR="008679D1" w:rsidRDefault="008679D1" w:rsidP="008679D1">
            <w:r>
              <w:lastRenderedPageBreak/>
              <w:t>Priority 2: Improve the quality of teaching and learning so that all groups of students make at least expected progress</w:t>
            </w:r>
          </w:p>
        </w:tc>
      </w:tr>
      <w:tr w:rsidR="008679D1" w14:paraId="26993B5B" w14:textId="77777777" w:rsidTr="00670DC9">
        <w:tblPrEx>
          <w:tblW w:w="22392" w:type="dxa"/>
          <w:tblPrExChange w:id="576" w:author="S Sawtell" w:date="2020-06-28T09:14:00Z">
            <w:tblPrEx>
              <w:tblW w:w="0" w:type="auto"/>
            </w:tblPrEx>
          </w:tblPrExChange>
        </w:tblPrEx>
        <w:trPr>
          <w:trPrChange w:id="577" w:author="S Sawtell" w:date="2020-06-28T09:14:00Z">
            <w:trPr>
              <w:gridAfter w:val="0"/>
              <w:wAfter w:w="191" w:type="dxa"/>
            </w:trPr>
          </w:trPrChange>
        </w:trPr>
        <w:tc>
          <w:tcPr>
            <w:tcW w:w="22392" w:type="dxa"/>
            <w:gridSpan w:val="10"/>
            <w:shd w:val="clear" w:color="auto" w:fill="BDD6EE" w:themeFill="accent1" w:themeFillTint="66"/>
            <w:tcPrChange w:id="578" w:author="S Sawtell" w:date="2020-06-28T09:14:00Z">
              <w:tcPr>
                <w:tcW w:w="16297" w:type="dxa"/>
                <w:gridSpan w:val="9"/>
                <w:shd w:val="clear" w:color="auto" w:fill="BDD6EE" w:themeFill="accent1" w:themeFillTint="66"/>
              </w:tcPr>
            </w:tcPrChange>
          </w:tcPr>
          <w:p w14:paraId="36A25D95" w14:textId="77777777" w:rsidR="008679D1" w:rsidRDefault="008679D1" w:rsidP="008679D1">
            <w:r>
              <w:t>Success Criteria:</w:t>
            </w:r>
          </w:p>
          <w:p w14:paraId="0DECE2F7" w14:textId="77777777" w:rsidR="008679D1" w:rsidRDefault="008679D1" w:rsidP="008679D1"/>
          <w:p w14:paraId="53CBDC4B" w14:textId="0BF8C979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 xml:space="preserve">2.1 Areas of good practice in planning learning are </w:t>
            </w:r>
            <w:del w:id="579" w:author="S Sawtell" w:date="2020-06-28T17:34:00Z">
              <w:r w:rsidDel="009464E6">
                <w:delText>identified by Dec 2019</w:delText>
              </w:r>
            </w:del>
            <w:ins w:id="580" w:author="S Sawtell" w:date="2020-06-28T17:34:00Z">
              <w:r w:rsidR="009464E6">
                <w:t xml:space="preserve">used to support development in school </w:t>
              </w:r>
            </w:ins>
          </w:p>
          <w:p w14:paraId="4ECF1CC9" w14:textId="0D3FEF13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 xml:space="preserve">2.1 The majority of teaching is typically good or better </w:t>
            </w:r>
            <w:del w:id="581" w:author="S Sawtell" w:date="2020-06-28T17:34:00Z">
              <w:r w:rsidDel="009464E6">
                <w:delText>by Easter 2020</w:delText>
              </w:r>
            </w:del>
          </w:p>
          <w:p w14:paraId="7A90284D" w14:textId="68C35BEE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 xml:space="preserve">2.1 Teachers plan effectively and assess effectively for all groups of students </w:t>
            </w:r>
            <w:del w:id="582" w:author="S Sawtell" w:date="2020-06-28T17:34:00Z">
              <w:r w:rsidDel="009464E6">
                <w:delText>by Dec 2019</w:delText>
              </w:r>
            </w:del>
          </w:p>
          <w:p w14:paraId="076717A6" w14:textId="7222266F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 xml:space="preserve">2.2 The quality of teaching and assessment ensures that all students are making good or better progress by </w:t>
            </w:r>
            <w:ins w:id="583" w:author="S Sawtell" w:date="2020-06-28T17:35:00Z">
              <w:r w:rsidR="009464E6">
                <w:t>Dec 2020</w:t>
              </w:r>
            </w:ins>
            <w:del w:id="584" w:author="S Sawtell" w:date="2020-06-28T17:35:00Z">
              <w:r w:rsidDel="009464E6">
                <w:delText>July  2020</w:delText>
              </w:r>
            </w:del>
          </w:p>
          <w:p w14:paraId="1902F095" w14:textId="77777777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 xml:space="preserve">2.2 Rigorous focus on progress established across the school and across the curriculum </w:t>
            </w:r>
            <w:del w:id="585" w:author="S Sawtell" w:date="2020-06-28T17:35:00Z">
              <w:r w:rsidDel="009464E6">
                <w:delText>by Easter 2020</w:delText>
              </w:r>
            </w:del>
          </w:p>
          <w:p w14:paraId="20D43D3A" w14:textId="23295F98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>2.2 Outcomes for Y6 to be in line with national for R, Wr and Ma by July 202</w:t>
            </w:r>
            <w:ins w:id="586" w:author="S Sawtell" w:date="2020-06-28T17:35:00Z">
              <w:r w:rsidR="009464E6">
                <w:t>1</w:t>
              </w:r>
            </w:ins>
            <w:del w:id="587" w:author="S Sawtell" w:date="2020-06-28T17:35:00Z">
              <w:r w:rsidDel="009464E6">
                <w:delText>0</w:delText>
              </w:r>
            </w:del>
          </w:p>
          <w:p w14:paraId="093D9D49" w14:textId="05451A05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>2.3 Disadvantaged students attain at no less than 10% less than their peers by July 202</w:t>
            </w:r>
            <w:ins w:id="588" w:author="S Sawtell" w:date="2020-06-28T17:35:00Z">
              <w:r w:rsidR="009464E6">
                <w:t>1</w:t>
              </w:r>
            </w:ins>
            <w:del w:id="589" w:author="S Sawtell" w:date="2020-06-28T17:35:00Z">
              <w:r w:rsidDel="009464E6">
                <w:delText>0</w:delText>
              </w:r>
            </w:del>
          </w:p>
          <w:p w14:paraId="1BC7AA60" w14:textId="4703F673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>2.4 Outcomes in maths and English for Y6 are at national ARE by July 202</w:t>
            </w:r>
            <w:ins w:id="590" w:author="S Sawtell" w:date="2020-06-28T17:35:00Z">
              <w:r w:rsidR="009464E6">
                <w:t>1</w:t>
              </w:r>
            </w:ins>
            <w:del w:id="591" w:author="S Sawtell" w:date="2020-06-28T17:35:00Z">
              <w:r w:rsidDel="009464E6">
                <w:delText>0</w:delText>
              </w:r>
            </w:del>
          </w:p>
          <w:p w14:paraId="55DFE8D5" w14:textId="271DACB9" w:rsidR="008679D1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>2.5 P</w:t>
            </w:r>
            <w:r w:rsidRPr="00E15F69">
              <w:t>resentation in students’ books is typically of a good standard by Dec 20</w:t>
            </w:r>
            <w:ins w:id="592" w:author="S Sawtell" w:date="2020-06-28T17:35:00Z">
              <w:r w:rsidR="009464E6">
                <w:t>20</w:t>
              </w:r>
            </w:ins>
            <w:del w:id="593" w:author="S Sawtell" w:date="2020-06-28T17:35:00Z">
              <w:r w:rsidRPr="00E15F69" w:rsidDel="009464E6">
                <w:delText>19</w:delText>
              </w:r>
            </w:del>
          </w:p>
          <w:p w14:paraId="09F429EB" w14:textId="658DEFAD" w:rsidR="008679D1" w:rsidRPr="00E15F69" w:rsidRDefault="008679D1" w:rsidP="008679D1">
            <w:pPr>
              <w:pStyle w:val="ListParagraph"/>
              <w:numPr>
                <w:ilvl w:val="0"/>
                <w:numId w:val="1"/>
              </w:numPr>
            </w:pPr>
            <w:r>
              <w:t xml:space="preserve">2.6 CEIAG has a policy and has completed two terms of action, </w:t>
            </w:r>
            <w:ins w:id="594" w:author="S Sawtell" w:date="2020-06-28T17:35:00Z">
              <w:r w:rsidR="009464E6">
                <w:t xml:space="preserve">having achieved relevant </w:t>
              </w:r>
            </w:ins>
            <w:del w:id="595" w:author="S Sawtell" w:date="2020-06-28T17:35:00Z">
              <w:r w:rsidDel="009464E6">
                <w:delText xml:space="preserve">working towards the </w:delText>
              </w:r>
            </w:del>
            <w:r>
              <w:t xml:space="preserve">Gatsby benchmarks </w:t>
            </w:r>
            <w:del w:id="596" w:author="S Sawtell" w:date="2020-06-28T17:36:00Z">
              <w:r w:rsidDel="00F43A0A">
                <w:delText>by July 2019</w:delText>
              </w:r>
            </w:del>
          </w:p>
          <w:p w14:paraId="76F8DD7B" w14:textId="77777777" w:rsidR="008679D1" w:rsidRDefault="008679D1" w:rsidP="008679D1">
            <w:pPr>
              <w:pStyle w:val="ListParagraph"/>
            </w:pPr>
          </w:p>
          <w:p w14:paraId="4455B1F7" w14:textId="77777777" w:rsidR="008679D1" w:rsidRDefault="008679D1" w:rsidP="008679D1"/>
        </w:tc>
      </w:tr>
    </w:tbl>
    <w:p w14:paraId="5F86D7BE" w14:textId="77777777" w:rsidR="000431FB" w:rsidRDefault="000431FB"/>
    <w:tbl>
      <w:tblPr>
        <w:tblStyle w:val="TableGrid"/>
        <w:tblW w:w="22392" w:type="dxa"/>
        <w:tblLook w:val="04A0" w:firstRow="1" w:lastRow="0" w:firstColumn="1" w:lastColumn="0" w:noHBand="0" w:noVBand="1"/>
        <w:tblPrChange w:id="597" w:author="S Sawtell" w:date="2020-06-28T09:1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58"/>
        <w:gridCol w:w="2248"/>
        <w:gridCol w:w="2268"/>
        <w:gridCol w:w="1418"/>
        <w:gridCol w:w="1417"/>
        <w:gridCol w:w="2126"/>
        <w:gridCol w:w="1985"/>
        <w:gridCol w:w="3118"/>
        <w:gridCol w:w="2835"/>
        <w:gridCol w:w="3119"/>
        <w:tblGridChange w:id="598">
          <w:tblGrid>
            <w:gridCol w:w="1858"/>
            <w:gridCol w:w="1473"/>
            <w:gridCol w:w="775"/>
            <w:gridCol w:w="1043"/>
            <w:gridCol w:w="1225"/>
            <w:gridCol w:w="705"/>
            <w:gridCol w:w="713"/>
            <w:gridCol w:w="320"/>
            <w:gridCol w:w="1097"/>
            <w:gridCol w:w="880"/>
            <w:gridCol w:w="1246"/>
            <w:gridCol w:w="408"/>
            <w:gridCol w:w="1577"/>
            <w:gridCol w:w="730"/>
            <w:gridCol w:w="1668"/>
            <w:gridCol w:w="720"/>
            <w:gridCol w:w="594"/>
            <w:gridCol w:w="2241"/>
            <w:gridCol w:w="3119"/>
          </w:tblGrid>
        </w:tblGridChange>
      </w:tblGrid>
      <w:tr w:rsidR="009E18A7" w14:paraId="09C8884D" w14:textId="3D3F30C3" w:rsidTr="0053607A">
        <w:trPr>
          <w:trPrChange w:id="599" w:author="S Sawtell" w:date="2020-06-28T09:16:00Z">
            <w:trPr>
              <w:gridAfter w:val="0"/>
            </w:trPr>
          </w:trPrChange>
        </w:trPr>
        <w:tc>
          <w:tcPr>
            <w:tcW w:w="1858" w:type="dxa"/>
            <w:shd w:val="clear" w:color="auto" w:fill="E7E6E6" w:themeFill="background2"/>
            <w:tcPrChange w:id="600" w:author="S Sawtell" w:date="2020-06-28T09:16:00Z">
              <w:tcPr>
                <w:tcW w:w="1858" w:type="dxa"/>
                <w:shd w:val="clear" w:color="auto" w:fill="E7E6E6" w:themeFill="background2"/>
              </w:tcPr>
            </w:tcPrChange>
          </w:tcPr>
          <w:p w14:paraId="530F6B04" w14:textId="568748C5" w:rsidR="00D2416F" w:rsidRDefault="00D2416F" w:rsidP="00D2416F">
            <w:r>
              <w:t>Objective</w:t>
            </w:r>
          </w:p>
        </w:tc>
        <w:tc>
          <w:tcPr>
            <w:tcW w:w="2248" w:type="dxa"/>
            <w:shd w:val="clear" w:color="auto" w:fill="E7E6E6" w:themeFill="background2"/>
            <w:tcPrChange w:id="601" w:author="S Sawtell" w:date="2020-06-28T09:16:00Z">
              <w:tcPr>
                <w:tcW w:w="1473" w:type="dxa"/>
                <w:shd w:val="clear" w:color="auto" w:fill="E7E6E6" w:themeFill="background2"/>
              </w:tcPr>
            </w:tcPrChange>
          </w:tcPr>
          <w:p w14:paraId="11894DE0" w14:textId="1EFF9498" w:rsidR="00D2416F" w:rsidRDefault="00D2416F" w:rsidP="00D2416F">
            <w:r>
              <w:t>Action</w:t>
            </w:r>
          </w:p>
        </w:tc>
        <w:tc>
          <w:tcPr>
            <w:tcW w:w="2268" w:type="dxa"/>
            <w:shd w:val="clear" w:color="auto" w:fill="E7E6E6" w:themeFill="background2"/>
            <w:tcPrChange w:id="602" w:author="S Sawtell" w:date="2020-06-28T09:16:00Z">
              <w:tcPr>
                <w:tcW w:w="1818" w:type="dxa"/>
                <w:gridSpan w:val="2"/>
                <w:shd w:val="clear" w:color="auto" w:fill="E7E6E6" w:themeFill="background2"/>
              </w:tcPr>
            </w:tcPrChange>
          </w:tcPr>
          <w:p w14:paraId="5B7D408C" w14:textId="4DF45BB1" w:rsidR="00D2416F" w:rsidRDefault="00D2416F" w:rsidP="00D2416F">
            <w:r>
              <w:t>Outcome</w:t>
            </w:r>
          </w:p>
        </w:tc>
        <w:tc>
          <w:tcPr>
            <w:tcW w:w="1418" w:type="dxa"/>
            <w:shd w:val="clear" w:color="auto" w:fill="E7E6E6" w:themeFill="background2"/>
            <w:tcPrChange w:id="603" w:author="S Sawtell" w:date="2020-06-28T09:16:00Z">
              <w:tcPr>
                <w:tcW w:w="1930" w:type="dxa"/>
                <w:gridSpan w:val="2"/>
                <w:shd w:val="clear" w:color="auto" w:fill="E7E6E6" w:themeFill="background2"/>
              </w:tcPr>
            </w:tcPrChange>
          </w:tcPr>
          <w:p w14:paraId="6F222135" w14:textId="326E724A" w:rsidR="00D2416F" w:rsidRDefault="00D2416F" w:rsidP="00D2416F">
            <w:r>
              <w:t>Timescale</w:t>
            </w:r>
          </w:p>
        </w:tc>
        <w:tc>
          <w:tcPr>
            <w:tcW w:w="1417" w:type="dxa"/>
            <w:shd w:val="clear" w:color="auto" w:fill="E7E6E6" w:themeFill="background2"/>
            <w:tcPrChange w:id="604" w:author="S Sawtell" w:date="2020-06-28T09:16:00Z">
              <w:tcPr>
                <w:tcW w:w="1033" w:type="dxa"/>
                <w:gridSpan w:val="2"/>
                <w:shd w:val="clear" w:color="auto" w:fill="E7E6E6" w:themeFill="background2"/>
              </w:tcPr>
            </w:tcPrChange>
          </w:tcPr>
          <w:p w14:paraId="0B60F31B" w14:textId="52234451" w:rsidR="00D2416F" w:rsidRDefault="00D2416F" w:rsidP="00D2416F">
            <w:r>
              <w:t>Lead</w:t>
            </w:r>
          </w:p>
        </w:tc>
        <w:tc>
          <w:tcPr>
            <w:tcW w:w="2126" w:type="dxa"/>
            <w:shd w:val="clear" w:color="auto" w:fill="E7E6E6" w:themeFill="background2"/>
            <w:tcPrChange w:id="605" w:author="S Sawtell" w:date="2020-06-28T09:16:00Z">
              <w:tcPr>
                <w:tcW w:w="1977" w:type="dxa"/>
                <w:gridSpan w:val="2"/>
                <w:shd w:val="clear" w:color="auto" w:fill="E7E6E6" w:themeFill="background2"/>
              </w:tcPr>
            </w:tcPrChange>
          </w:tcPr>
          <w:p w14:paraId="215B083C" w14:textId="2E00C38C" w:rsidR="00D2416F" w:rsidRDefault="00D2416F" w:rsidP="00D2416F">
            <w:r>
              <w:t>Resources</w:t>
            </w:r>
          </w:p>
        </w:tc>
        <w:tc>
          <w:tcPr>
            <w:tcW w:w="1985" w:type="dxa"/>
            <w:shd w:val="clear" w:color="auto" w:fill="E7E6E6" w:themeFill="background2"/>
            <w:tcPrChange w:id="606" w:author="S Sawtell" w:date="2020-06-28T09:16:00Z">
              <w:tcPr>
                <w:tcW w:w="1606" w:type="dxa"/>
                <w:gridSpan w:val="2"/>
                <w:shd w:val="clear" w:color="auto" w:fill="E7E6E6" w:themeFill="background2"/>
              </w:tcPr>
            </w:tcPrChange>
          </w:tcPr>
          <w:p w14:paraId="3C57ACD4" w14:textId="6E5AAFD1" w:rsidR="00D2416F" w:rsidRDefault="00D2416F" w:rsidP="00D2416F">
            <w:r>
              <w:t>Monitoring and evaluation</w:t>
            </w:r>
          </w:p>
        </w:tc>
        <w:tc>
          <w:tcPr>
            <w:tcW w:w="3118" w:type="dxa"/>
            <w:shd w:val="clear" w:color="auto" w:fill="E7E6E6" w:themeFill="background2"/>
            <w:tcPrChange w:id="607" w:author="S Sawtell" w:date="2020-06-28T09:16:00Z">
              <w:tcPr>
                <w:tcW w:w="2307" w:type="dxa"/>
                <w:gridSpan w:val="2"/>
                <w:shd w:val="clear" w:color="auto" w:fill="E7E6E6" w:themeFill="background2"/>
              </w:tcPr>
            </w:tcPrChange>
          </w:tcPr>
          <w:p w14:paraId="3B73F42E" w14:textId="3548A717" w:rsidR="00D2416F" w:rsidRDefault="00D2416F" w:rsidP="00D2416F">
            <w:r>
              <w:t>Dec 20</w:t>
            </w:r>
            <w:ins w:id="608" w:author="S Sawtell" w:date="2020-06-28T17:43:00Z">
              <w:r w:rsidR="000412EA">
                <w:t>20</w:t>
              </w:r>
            </w:ins>
            <w:del w:id="609" w:author="S Sawtell" w:date="2020-06-28T17:43:00Z">
              <w:r w:rsidDel="000412EA">
                <w:delText>19</w:delText>
              </w:r>
            </w:del>
          </w:p>
        </w:tc>
        <w:tc>
          <w:tcPr>
            <w:tcW w:w="2835" w:type="dxa"/>
            <w:shd w:val="clear" w:color="auto" w:fill="E7E6E6" w:themeFill="background2"/>
            <w:tcPrChange w:id="610" w:author="S Sawtell" w:date="2020-06-28T09:16:00Z">
              <w:tcPr>
                <w:tcW w:w="1338" w:type="dxa"/>
                <w:shd w:val="clear" w:color="auto" w:fill="E7E6E6" w:themeFill="background2"/>
              </w:tcPr>
            </w:tcPrChange>
          </w:tcPr>
          <w:p w14:paraId="7FAF5629" w14:textId="3F3EF70C" w:rsidR="00D2416F" w:rsidRDefault="00D2416F" w:rsidP="00D2416F">
            <w:r>
              <w:t>March 202</w:t>
            </w:r>
            <w:ins w:id="611" w:author="S Sawtell" w:date="2020-06-28T17:43:00Z">
              <w:r w:rsidR="000412EA">
                <w:t>1</w:t>
              </w:r>
            </w:ins>
            <w:del w:id="612" w:author="S Sawtell" w:date="2020-06-28T17:43:00Z">
              <w:r w:rsidDel="000412EA">
                <w:delText>0</w:delText>
              </w:r>
            </w:del>
          </w:p>
        </w:tc>
        <w:tc>
          <w:tcPr>
            <w:tcW w:w="3119" w:type="dxa"/>
            <w:shd w:val="clear" w:color="auto" w:fill="E7E6E6" w:themeFill="background2"/>
            <w:tcPrChange w:id="613" w:author="S Sawtell" w:date="2020-06-28T09:16:00Z">
              <w:tcPr>
                <w:tcW w:w="1148" w:type="dxa"/>
                <w:gridSpan w:val="2"/>
                <w:shd w:val="clear" w:color="auto" w:fill="E7E6E6" w:themeFill="background2"/>
              </w:tcPr>
            </w:tcPrChange>
          </w:tcPr>
          <w:p w14:paraId="3C3E7FFB" w14:textId="6D984B18" w:rsidR="00D2416F" w:rsidRDefault="00D2416F" w:rsidP="00D2416F">
            <w:r>
              <w:t>July 202</w:t>
            </w:r>
            <w:ins w:id="614" w:author="S Sawtell" w:date="2020-06-28T17:43:00Z">
              <w:r w:rsidR="000412EA">
                <w:t>1</w:t>
              </w:r>
            </w:ins>
            <w:del w:id="615" w:author="S Sawtell" w:date="2020-06-28T17:43:00Z">
              <w:r w:rsidDel="000412EA">
                <w:delText>0</w:delText>
              </w:r>
            </w:del>
          </w:p>
        </w:tc>
      </w:tr>
      <w:tr w:rsidR="001C7F7A" w14:paraId="458AF582" w14:textId="44C0A38A" w:rsidTr="000412EA">
        <w:trPr>
          <w:trPrChange w:id="616" w:author="S Sawtell" w:date="2020-06-28T17:43:00Z">
            <w:trPr>
              <w:gridAfter w:val="0"/>
            </w:trPr>
          </w:trPrChange>
        </w:trPr>
        <w:tc>
          <w:tcPr>
            <w:tcW w:w="1858" w:type="dxa"/>
            <w:tcPrChange w:id="617" w:author="S Sawtell" w:date="2020-06-28T17:43:00Z">
              <w:tcPr>
                <w:tcW w:w="1858" w:type="dxa"/>
              </w:tcPr>
            </w:tcPrChange>
          </w:tcPr>
          <w:p w14:paraId="6D21AEE3" w14:textId="77777777" w:rsidR="002E6E50" w:rsidRDefault="002E6E50">
            <w:r>
              <w:t>2.1</w:t>
            </w:r>
          </w:p>
          <w:p w14:paraId="403F2E28" w14:textId="77777777" w:rsidR="002E6E50" w:rsidRDefault="002E6E50">
            <w:r>
              <w:t>Learning is planned well to meet the needs of all students, including challenging the most able and supporting lower ability students</w:t>
            </w:r>
          </w:p>
        </w:tc>
        <w:tc>
          <w:tcPr>
            <w:tcW w:w="2248" w:type="dxa"/>
            <w:tcPrChange w:id="618" w:author="S Sawtell" w:date="2020-06-28T17:43:00Z">
              <w:tcPr>
                <w:tcW w:w="1473" w:type="dxa"/>
              </w:tcPr>
            </w:tcPrChange>
          </w:tcPr>
          <w:p w14:paraId="648182AE" w14:textId="1FFE6717" w:rsidR="002E6E50" w:rsidRDefault="002E6E50">
            <w:r>
              <w:t>Input into teacher pedagogy and practice to develop new ways of working</w:t>
            </w:r>
            <w:ins w:id="619" w:author="S Sawtell" w:date="2020-06-28T17:40:00Z">
              <w:r w:rsidR="000412EA">
                <w:t>.</w:t>
              </w:r>
            </w:ins>
            <w:del w:id="620" w:author="S Sawtell" w:date="2020-06-28T17:40:00Z">
              <w:r w:rsidDel="000412EA">
                <w:delText xml:space="preserve"> </w:delText>
              </w:r>
            </w:del>
          </w:p>
          <w:p w14:paraId="577F33F0" w14:textId="1FCBCC98" w:rsidR="002E6E50" w:rsidRDefault="002E6E50">
            <w:pPr>
              <w:rPr>
                <w:ins w:id="621" w:author="S Sawtell" w:date="2020-06-28T17:41:00Z"/>
              </w:rPr>
            </w:pPr>
            <w:r>
              <w:t xml:space="preserve">Curriculum review </w:t>
            </w:r>
            <w:ins w:id="622" w:author="S Sawtell" w:date="2020-06-28T17:40:00Z">
              <w:r w:rsidR="000412EA">
                <w:t>has given</w:t>
              </w:r>
            </w:ins>
            <w:del w:id="623" w:author="S Sawtell" w:date="2020-06-28T17:40:00Z">
              <w:r w:rsidDel="000412EA">
                <w:delText>to check</w:delText>
              </w:r>
            </w:del>
            <w:r>
              <w:t xml:space="preserve"> </w:t>
            </w:r>
            <w:ins w:id="624" w:author="S Sawtell" w:date="2020-06-28T17:40:00Z">
              <w:r w:rsidR="000412EA">
                <w:t xml:space="preserve">lesson </w:t>
              </w:r>
            </w:ins>
            <w:r>
              <w:t>planning for progression</w:t>
            </w:r>
            <w:ins w:id="625" w:author="S Sawtell" w:date="2020-06-28T17:40:00Z">
              <w:r w:rsidR="000412EA">
                <w:t xml:space="preserve"> (the WHAT).</w:t>
              </w:r>
            </w:ins>
          </w:p>
          <w:p w14:paraId="6874A1A2" w14:textId="77777777" w:rsidR="000412EA" w:rsidRDefault="000412EA">
            <w:pPr>
              <w:rPr>
                <w:ins w:id="626" w:author="S Sawtell" w:date="2020-06-28T17:40:00Z"/>
              </w:rPr>
            </w:pPr>
          </w:p>
          <w:p w14:paraId="2786B9CF" w14:textId="683A1DBA" w:rsidR="000412EA" w:rsidDel="000412EA" w:rsidRDefault="000412EA">
            <w:pPr>
              <w:rPr>
                <w:del w:id="627" w:author="S Sawtell" w:date="2020-06-28T17:42:00Z"/>
              </w:rPr>
            </w:pPr>
            <w:ins w:id="628" w:author="S Sawtell" w:date="2020-06-28T17:41:00Z">
              <w:r>
                <w:t>Year-long input into lesson planning and design each half term to better engage teachers in meeting student need (the HOW).</w:t>
              </w:r>
            </w:ins>
          </w:p>
          <w:p w14:paraId="45F85927" w14:textId="18935A64" w:rsidR="002E6E50" w:rsidDel="000412EA" w:rsidRDefault="002E6E50">
            <w:pPr>
              <w:rPr>
                <w:del w:id="629" w:author="S Sawtell" w:date="2020-06-28T17:42:00Z"/>
              </w:rPr>
            </w:pPr>
          </w:p>
          <w:p w14:paraId="42E4B0D4" w14:textId="77777777" w:rsidR="002E6E50" w:rsidRDefault="002E6E50"/>
        </w:tc>
        <w:tc>
          <w:tcPr>
            <w:tcW w:w="2268" w:type="dxa"/>
            <w:tcPrChange w:id="630" w:author="S Sawtell" w:date="2020-06-28T17:43:00Z">
              <w:tcPr>
                <w:tcW w:w="1818" w:type="dxa"/>
                <w:gridSpan w:val="2"/>
              </w:tcPr>
            </w:tcPrChange>
          </w:tcPr>
          <w:p w14:paraId="5A607FCB" w14:textId="4260761B" w:rsidR="002E6E50" w:rsidRDefault="002E6E50">
            <w:r>
              <w:t>Knowledge Organisers (KO) in place across the curriculum</w:t>
            </w:r>
            <w:ins w:id="631" w:author="S Sawtell" w:date="2020-06-28T17:39:00Z">
              <w:r w:rsidR="000412EA">
                <w:t xml:space="preserve"> and used effectively in learning sequences</w:t>
              </w:r>
            </w:ins>
          </w:p>
          <w:p w14:paraId="4313733A" w14:textId="77777777" w:rsidR="002E6E50" w:rsidRDefault="002E6E50"/>
          <w:p w14:paraId="5F39F352" w14:textId="34A90244" w:rsidR="002E6E50" w:rsidRDefault="002E6E50">
            <w:r>
              <w:t>Clear plans for progression and curriculum grids in place for y5-8 to show levels of challenge</w:t>
            </w:r>
            <w:ins w:id="632" w:author="S Sawtell" w:date="2020-06-28T17:40:00Z">
              <w:r w:rsidR="000412EA">
                <w:t>, 3i documents are at the heart of teaching</w:t>
              </w:r>
            </w:ins>
          </w:p>
          <w:p w14:paraId="4D3881B5" w14:textId="77777777" w:rsidR="002E6E50" w:rsidRDefault="002E6E50"/>
          <w:p w14:paraId="0BD4CC55" w14:textId="19445823" w:rsidR="002E6E50" w:rsidRDefault="002E6E50">
            <w:r>
              <w:t>Teachers to plan to build on prior learning</w:t>
            </w:r>
            <w:del w:id="633" w:author="S Sawtell" w:date="2020-06-28T17:41:00Z">
              <w:r w:rsidDel="000412EA">
                <w:delText xml:space="preserve"> </w:delText>
              </w:r>
            </w:del>
          </w:p>
        </w:tc>
        <w:tc>
          <w:tcPr>
            <w:tcW w:w="1418" w:type="dxa"/>
            <w:tcPrChange w:id="634" w:author="S Sawtell" w:date="2020-06-28T17:43:00Z">
              <w:tcPr>
                <w:tcW w:w="1930" w:type="dxa"/>
                <w:gridSpan w:val="2"/>
              </w:tcPr>
            </w:tcPrChange>
          </w:tcPr>
          <w:p w14:paraId="7DAF889B" w14:textId="7F6478FD" w:rsidR="002E6E50" w:rsidRDefault="00F43A0A">
            <w:ins w:id="635" w:author="S Sawtell" w:date="2020-06-28T17:36:00Z">
              <w:r>
                <w:t>2020 and on</w:t>
              </w:r>
            </w:ins>
            <w:del w:id="636" w:author="S Sawtell" w:date="2020-06-28T17:36:00Z">
              <w:r w:rsidR="002E6E50" w:rsidDel="00F43A0A">
                <w:delText>Dec 2019</w:delText>
              </w:r>
            </w:del>
          </w:p>
          <w:p w14:paraId="52189732" w14:textId="77777777" w:rsidR="002E6E50" w:rsidRDefault="002E6E50"/>
          <w:p w14:paraId="146D40CB" w14:textId="77777777" w:rsidR="002E6E50" w:rsidRDefault="002E6E50"/>
          <w:p w14:paraId="3E5B673D" w14:textId="77777777" w:rsidR="002E6E50" w:rsidRDefault="002E6E50"/>
          <w:p w14:paraId="5394718A" w14:textId="77777777" w:rsidR="002E6E50" w:rsidRDefault="002E6E50"/>
          <w:p w14:paraId="00D4A7EF" w14:textId="5832322F" w:rsidR="002E6E50" w:rsidRDefault="002E6E50"/>
          <w:p w14:paraId="793B2568" w14:textId="77777777" w:rsidR="002E6E50" w:rsidRDefault="002E6E50"/>
          <w:p w14:paraId="6D16FFB7" w14:textId="77777777" w:rsidR="002E6E50" w:rsidRDefault="002E6E50"/>
          <w:p w14:paraId="265CFB4E" w14:textId="099FB44A" w:rsidR="002E6E50" w:rsidDel="000412EA" w:rsidRDefault="002E6E50">
            <w:pPr>
              <w:rPr>
                <w:del w:id="637" w:author="S Sawtell" w:date="2020-06-28T17:39:00Z"/>
              </w:rPr>
            </w:pPr>
          </w:p>
          <w:p w14:paraId="5821A17F" w14:textId="4ED4437D" w:rsidR="002E6E50" w:rsidDel="000412EA" w:rsidRDefault="002E6E50">
            <w:pPr>
              <w:rPr>
                <w:del w:id="638" w:author="S Sawtell" w:date="2020-06-28T17:39:00Z"/>
              </w:rPr>
            </w:pPr>
            <w:del w:id="639" w:author="S Sawtell" w:date="2020-06-28T17:39:00Z">
              <w:r w:rsidDel="000412EA">
                <w:delText>Easter 2019</w:delText>
              </w:r>
            </w:del>
          </w:p>
          <w:p w14:paraId="1D3D6DE4" w14:textId="402DECA0" w:rsidR="002E6E50" w:rsidDel="000412EA" w:rsidRDefault="002E6E50">
            <w:pPr>
              <w:rPr>
                <w:del w:id="640" w:author="S Sawtell" w:date="2020-06-28T17:39:00Z"/>
              </w:rPr>
            </w:pPr>
          </w:p>
          <w:p w14:paraId="58AD74C1" w14:textId="3CDB8447" w:rsidR="002E6E50" w:rsidDel="000412EA" w:rsidRDefault="002E6E50">
            <w:pPr>
              <w:rPr>
                <w:del w:id="641" w:author="S Sawtell" w:date="2020-06-28T17:39:00Z"/>
              </w:rPr>
            </w:pPr>
          </w:p>
          <w:p w14:paraId="11650168" w14:textId="4C6E5C94" w:rsidR="002E6E50" w:rsidDel="000412EA" w:rsidRDefault="002E6E50">
            <w:pPr>
              <w:rPr>
                <w:del w:id="642" w:author="S Sawtell" w:date="2020-06-28T17:39:00Z"/>
              </w:rPr>
            </w:pPr>
          </w:p>
          <w:p w14:paraId="6AF3BED5" w14:textId="40E269DD" w:rsidR="002E6E50" w:rsidDel="000412EA" w:rsidRDefault="002E6E50">
            <w:pPr>
              <w:rPr>
                <w:del w:id="643" w:author="S Sawtell" w:date="2020-06-28T17:39:00Z"/>
              </w:rPr>
            </w:pPr>
          </w:p>
          <w:p w14:paraId="23ECD93B" w14:textId="490423CB" w:rsidR="002E6E50" w:rsidRDefault="002E6E50">
            <w:del w:id="644" w:author="S Sawtell" w:date="2020-06-28T17:39:00Z">
              <w:r w:rsidDel="000412EA">
                <w:delText>July 2019</w:delText>
              </w:r>
            </w:del>
          </w:p>
        </w:tc>
        <w:tc>
          <w:tcPr>
            <w:tcW w:w="1417" w:type="dxa"/>
            <w:tcPrChange w:id="645" w:author="S Sawtell" w:date="2020-06-28T17:43:00Z">
              <w:tcPr>
                <w:tcW w:w="1033" w:type="dxa"/>
                <w:gridSpan w:val="2"/>
              </w:tcPr>
            </w:tcPrChange>
          </w:tcPr>
          <w:p w14:paraId="50567CFB" w14:textId="0C9A8C20" w:rsidR="002E6E50" w:rsidRDefault="002E6E50">
            <w:del w:id="646" w:author="S Sawtell" w:date="2020-06-28T17:40:00Z">
              <w:r w:rsidDel="000412EA">
                <w:delText xml:space="preserve"> </w:delText>
              </w:r>
            </w:del>
            <w:r>
              <w:t>Sub Ldrs</w:t>
            </w:r>
          </w:p>
          <w:p w14:paraId="21058D24" w14:textId="77777777" w:rsidR="002E6E50" w:rsidRDefault="002E6E50"/>
          <w:p w14:paraId="6D045D64" w14:textId="52C8C943" w:rsidR="002E6E50" w:rsidDel="000412EA" w:rsidRDefault="002E6E50">
            <w:pPr>
              <w:rPr>
                <w:del w:id="647" w:author="S Sawtell" w:date="2020-06-28T17:40:00Z"/>
              </w:rPr>
            </w:pPr>
          </w:p>
          <w:p w14:paraId="5B7FB1D3" w14:textId="7BDDF204" w:rsidR="002E6E50" w:rsidDel="000412EA" w:rsidRDefault="002E6E50">
            <w:pPr>
              <w:rPr>
                <w:del w:id="648" w:author="S Sawtell" w:date="2020-06-28T17:40:00Z"/>
              </w:rPr>
            </w:pPr>
          </w:p>
          <w:p w14:paraId="401D4369" w14:textId="211E7BBF" w:rsidR="002E6E50" w:rsidRDefault="002E6E50">
            <w:pPr>
              <w:rPr>
                <w:ins w:id="649" w:author="S Sawtell" w:date="2020-06-28T17:41:00Z"/>
              </w:rPr>
            </w:pPr>
            <w:r>
              <w:t>A</w:t>
            </w:r>
            <w:r w:rsidR="007B4971">
              <w:t>BO</w:t>
            </w:r>
          </w:p>
          <w:p w14:paraId="297E205C" w14:textId="66AC3852" w:rsidR="000412EA" w:rsidRDefault="000412EA">
            <w:pPr>
              <w:rPr>
                <w:ins w:id="650" w:author="S Sawtell" w:date="2020-06-28T17:41:00Z"/>
              </w:rPr>
            </w:pPr>
          </w:p>
          <w:p w14:paraId="77F985E4" w14:textId="3A926F71" w:rsidR="000412EA" w:rsidRDefault="000412EA">
            <w:pPr>
              <w:rPr>
                <w:ins w:id="651" w:author="S Sawtell" w:date="2020-06-28T17:41:00Z"/>
              </w:rPr>
            </w:pPr>
          </w:p>
          <w:p w14:paraId="1ECA2662" w14:textId="4C2F3965" w:rsidR="000412EA" w:rsidRDefault="000412EA">
            <w:pPr>
              <w:rPr>
                <w:ins w:id="652" w:author="S Sawtell" w:date="2020-06-28T17:41:00Z"/>
              </w:rPr>
            </w:pPr>
          </w:p>
          <w:p w14:paraId="4AB9AF95" w14:textId="5091C371" w:rsidR="000412EA" w:rsidRDefault="000412EA">
            <w:pPr>
              <w:rPr>
                <w:ins w:id="653" w:author="S Sawtell" w:date="2020-06-28T17:41:00Z"/>
              </w:rPr>
            </w:pPr>
          </w:p>
          <w:p w14:paraId="3996ACAB" w14:textId="77777777" w:rsidR="000412EA" w:rsidRDefault="000412EA">
            <w:pPr>
              <w:rPr>
                <w:ins w:id="654" w:author="S Sawtell" w:date="2020-06-28T17:41:00Z"/>
              </w:rPr>
            </w:pPr>
          </w:p>
          <w:p w14:paraId="771FC7E3" w14:textId="77777777" w:rsidR="000412EA" w:rsidRDefault="000412EA">
            <w:pPr>
              <w:rPr>
                <w:ins w:id="655" w:author="S Sawtell" w:date="2020-06-28T17:41:00Z"/>
              </w:rPr>
            </w:pPr>
          </w:p>
          <w:p w14:paraId="03039780" w14:textId="6DF5F62D" w:rsidR="000412EA" w:rsidDel="000412EA" w:rsidRDefault="000412EA">
            <w:pPr>
              <w:rPr>
                <w:del w:id="656" w:author="S Sawtell" w:date="2020-06-28T17:41:00Z"/>
              </w:rPr>
            </w:pPr>
            <w:ins w:id="657" w:author="S Sawtell" w:date="2020-06-28T17:41:00Z">
              <w:r>
                <w:t>HMU and GDA</w:t>
              </w:r>
            </w:ins>
          </w:p>
          <w:p w14:paraId="3DAFF1EE" w14:textId="0FF216C9" w:rsidR="002E6E50" w:rsidDel="000412EA" w:rsidRDefault="002E6E50">
            <w:pPr>
              <w:rPr>
                <w:del w:id="658" w:author="S Sawtell" w:date="2020-06-28T17:41:00Z"/>
              </w:rPr>
            </w:pPr>
          </w:p>
          <w:p w14:paraId="21E108AF" w14:textId="77777777" w:rsidR="002E6E50" w:rsidRDefault="002E6E50"/>
          <w:p w14:paraId="792269E7" w14:textId="77777777" w:rsidR="002E6E50" w:rsidRDefault="002E6E50"/>
          <w:p w14:paraId="3845B2C9" w14:textId="77777777" w:rsidR="002E6E50" w:rsidRDefault="002E6E50"/>
          <w:p w14:paraId="64E8AA33" w14:textId="77777777" w:rsidR="002E6E50" w:rsidRDefault="002E6E50"/>
          <w:p w14:paraId="4CD656EB" w14:textId="77777777" w:rsidR="002E6E50" w:rsidRDefault="002E6E50"/>
          <w:p w14:paraId="55D160E4" w14:textId="27CC5B1F" w:rsidR="002E6E50" w:rsidRDefault="002E6E50"/>
        </w:tc>
        <w:tc>
          <w:tcPr>
            <w:tcW w:w="2126" w:type="dxa"/>
            <w:tcPrChange w:id="659" w:author="S Sawtell" w:date="2020-06-28T17:43:00Z">
              <w:tcPr>
                <w:tcW w:w="1977" w:type="dxa"/>
                <w:gridSpan w:val="2"/>
              </w:tcPr>
            </w:tcPrChange>
          </w:tcPr>
          <w:p w14:paraId="5C7EFDC4" w14:textId="77777777" w:rsidR="002E6E50" w:rsidRDefault="002E6E50">
            <w:r>
              <w:t xml:space="preserve">CPD budget </w:t>
            </w:r>
          </w:p>
          <w:p w14:paraId="43CEC8F9" w14:textId="77777777" w:rsidR="002E6E50" w:rsidRDefault="002E6E50"/>
          <w:p w14:paraId="40CC9251" w14:textId="2420A3A9" w:rsidR="002E6E50" w:rsidRDefault="008F0FA4">
            <w:r>
              <w:rPr>
                <w:b/>
                <w:color w:val="0070C0"/>
              </w:rPr>
              <w:t xml:space="preserve">Wessex </w:t>
            </w:r>
            <w:r w:rsidR="002E6E50" w:rsidRPr="00175121">
              <w:rPr>
                <w:b/>
                <w:color w:val="0070C0"/>
              </w:rPr>
              <w:t>MAT</w:t>
            </w:r>
            <w:r w:rsidR="002E6E50" w:rsidRPr="00CC4642">
              <w:rPr>
                <w:color w:val="00B050"/>
              </w:rPr>
              <w:t xml:space="preserve"> </w:t>
            </w:r>
            <w:r w:rsidR="002E6E50" w:rsidRPr="00F45A13">
              <w:t xml:space="preserve">input </w:t>
            </w:r>
            <w:del w:id="660" w:author="S Sawtell" w:date="2020-06-28T17:42:00Z">
              <w:r w:rsidR="002E6E50" w:rsidRPr="00F45A13" w:rsidDel="000412EA">
                <w:delText>into teacher pedagogy from  – levels of challenge for all, using a visualiser for AfL and responsive teaching, whole class feedback, questioning.</w:delText>
              </w:r>
            </w:del>
            <w:ins w:id="661" w:author="S Sawtell" w:date="2020-06-28T17:42:00Z">
              <w:r w:rsidR="000412EA">
                <w:t>to support colleagues as needed</w:t>
              </w:r>
            </w:ins>
          </w:p>
        </w:tc>
        <w:tc>
          <w:tcPr>
            <w:tcW w:w="1985" w:type="dxa"/>
            <w:tcPrChange w:id="662" w:author="S Sawtell" w:date="2020-06-28T17:43:00Z">
              <w:tcPr>
                <w:tcW w:w="1606" w:type="dxa"/>
                <w:gridSpan w:val="2"/>
              </w:tcPr>
            </w:tcPrChange>
          </w:tcPr>
          <w:p w14:paraId="0315F74F" w14:textId="77777777" w:rsidR="002E6E50" w:rsidRDefault="002E6E50">
            <w:r>
              <w:t>Subject Leaders and SLT</w:t>
            </w:r>
          </w:p>
        </w:tc>
        <w:tc>
          <w:tcPr>
            <w:tcW w:w="3118" w:type="dxa"/>
            <w:tcPrChange w:id="663" w:author="S Sawtell" w:date="2020-06-28T17:43:00Z">
              <w:tcPr>
                <w:tcW w:w="2307" w:type="dxa"/>
                <w:gridSpan w:val="2"/>
              </w:tcPr>
            </w:tcPrChange>
          </w:tcPr>
          <w:p w14:paraId="22E6E178" w14:textId="77777777" w:rsidR="002E6E50" w:rsidRPr="000412EA" w:rsidRDefault="00697338">
            <w:r w:rsidRPr="000412EA">
              <w:t xml:space="preserve">From Subject Leader monitoring, teachers showing strong skills in planning next steps in learning are identified. </w:t>
            </w:r>
          </w:p>
          <w:p w14:paraId="3E3F3874" w14:textId="77777777" w:rsidR="00697338" w:rsidRPr="000412EA" w:rsidRDefault="00697338"/>
          <w:p w14:paraId="3670F8B8" w14:textId="003C6E5F" w:rsidR="00697338" w:rsidRDefault="00697338">
            <w:r w:rsidRPr="000412EA">
              <w:t>Subject Leaders to develop planning practice and share within team, including planning questions.</w:t>
            </w:r>
          </w:p>
        </w:tc>
        <w:tc>
          <w:tcPr>
            <w:tcW w:w="2835" w:type="dxa"/>
            <w:tcPrChange w:id="664" w:author="S Sawtell" w:date="2020-06-28T17:43:00Z">
              <w:tcPr>
                <w:tcW w:w="1338" w:type="dxa"/>
              </w:tcPr>
            </w:tcPrChange>
          </w:tcPr>
          <w:p w14:paraId="53247F3F" w14:textId="77777777" w:rsidR="000412EA" w:rsidRDefault="00697338" w:rsidP="008F0FA4">
            <w:pPr>
              <w:rPr>
                <w:ins w:id="665" w:author="S Sawtell" w:date="2020-06-28T17:43:00Z"/>
              </w:rPr>
            </w:pPr>
            <w:r>
              <w:t>Lead practitioner shar</w:t>
            </w:r>
            <w:r w:rsidR="00844C29">
              <w:t xml:space="preserve">ing </w:t>
            </w:r>
            <w:r>
              <w:t xml:space="preserve">effective practice in spring term pedagogy sessions. </w:t>
            </w:r>
          </w:p>
          <w:p w14:paraId="4CA5DF4B" w14:textId="77777777" w:rsidR="000412EA" w:rsidRDefault="00697338" w:rsidP="008F0FA4">
            <w:pPr>
              <w:rPr>
                <w:ins w:id="666" w:author="S Sawtell" w:date="2020-06-28T17:43:00Z"/>
              </w:rPr>
            </w:pPr>
            <w:del w:id="667" w:author="S Sawtell" w:date="2020-06-28T17:43:00Z">
              <w:r w:rsidDel="000412EA">
                <w:delText>PLGs provide a platform of good practice to share.</w:delText>
              </w:r>
              <w:r w:rsidR="008F0FA4" w:rsidDel="000412EA">
                <w:delText xml:space="preserve"> </w:delText>
              </w:r>
            </w:del>
          </w:p>
          <w:p w14:paraId="25C8468A" w14:textId="6B44E22E" w:rsidR="002E6E50" w:rsidRDefault="008F0FA4" w:rsidP="008F0FA4">
            <w:r>
              <w:t>Teaching is typically good or better.</w:t>
            </w:r>
          </w:p>
        </w:tc>
        <w:tc>
          <w:tcPr>
            <w:tcW w:w="3119" w:type="dxa"/>
            <w:tcPrChange w:id="668" w:author="S Sawtell" w:date="2020-06-28T17:43:00Z">
              <w:tcPr>
                <w:tcW w:w="1148" w:type="dxa"/>
                <w:gridSpan w:val="2"/>
              </w:tcPr>
            </w:tcPrChange>
          </w:tcPr>
          <w:p w14:paraId="1E734704" w14:textId="071EAE06" w:rsidR="002E6E50" w:rsidRDefault="00697338" w:rsidP="008F0FA4">
            <w:r>
              <w:t xml:space="preserve">More effective lesson design </w:t>
            </w:r>
            <w:ins w:id="669" w:author="S Sawtell" w:date="2020-06-28T17:43:00Z">
              <w:r w:rsidR="000412EA">
                <w:t xml:space="preserve">and planning </w:t>
              </w:r>
            </w:ins>
            <w:r>
              <w:t xml:space="preserve">amongst the staff in order to ensure </w:t>
            </w:r>
            <w:r w:rsidR="008F0FA4">
              <w:t>all students are making good or better progress</w:t>
            </w:r>
            <w:ins w:id="670" w:author="S Sawtell" w:date="2020-06-28T17:44:00Z">
              <w:r w:rsidR="000412EA">
                <w:t>.</w:t>
              </w:r>
            </w:ins>
          </w:p>
          <w:p w14:paraId="66D304C4" w14:textId="77777777" w:rsidR="008F0FA4" w:rsidRDefault="008F0FA4" w:rsidP="008F0FA4"/>
          <w:p w14:paraId="43B6200B" w14:textId="77777777" w:rsidR="008F0FA4" w:rsidRDefault="008F0FA4" w:rsidP="008F0FA4"/>
          <w:p w14:paraId="2D4EB96E" w14:textId="3CF81067" w:rsidR="008F0FA4" w:rsidRDefault="008F0FA4" w:rsidP="008F0FA4"/>
        </w:tc>
      </w:tr>
      <w:tr w:rsidR="009E18A7" w14:paraId="4D8A9D04" w14:textId="402C71B3" w:rsidTr="000412EA">
        <w:trPr>
          <w:trPrChange w:id="671" w:author="S Sawtell" w:date="2020-06-28T17:43:00Z">
            <w:trPr>
              <w:gridAfter w:val="0"/>
            </w:trPr>
          </w:trPrChange>
        </w:trPr>
        <w:tc>
          <w:tcPr>
            <w:tcW w:w="1858" w:type="dxa"/>
            <w:shd w:val="clear" w:color="auto" w:fill="E7E6E6" w:themeFill="background2"/>
            <w:tcPrChange w:id="672" w:author="S Sawtell" w:date="2020-06-28T17:43:00Z">
              <w:tcPr>
                <w:tcW w:w="1858" w:type="dxa"/>
                <w:shd w:val="clear" w:color="auto" w:fill="E7E6E6" w:themeFill="background2"/>
              </w:tcPr>
            </w:tcPrChange>
          </w:tcPr>
          <w:p w14:paraId="7EF9613A" w14:textId="77777777" w:rsidR="00D2416F" w:rsidRDefault="00D2416F" w:rsidP="00D2416F">
            <w:r>
              <w:t>Objective</w:t>
            </w:r>
          </w:p>
        </w:tc>
        <w:tc>
          <w:tcPr>
            <w:tcW w:w="2248" w:type="dxa"/>
            <w:shd w:val="clear" w:color="auto" w:fill="E7E6E6" w:themeFill="background2"/>
            <w:tcPrChange w:id="673" w:author="S Sawtell" w:date="2020-06-28T17:43:00Z">
              <w:tcPr>
                <w:tcW w:w="1473" w:type="dxa"/>
                <w:shd w:val="clear" w:color="auto" w:fill="E7E6E6" w:themeFill="background2"/>
              </w:tcPr>
            </w:tcPrChange>
          </w:tcPr>
          <w:p w14:paraId="4013E894" w14:textId="77777777" w:rsidR="00D2416F" w:rsidRDefault="00D2416F" w:rsidP="00D2416F">
            <w:r>
              <w:t>Action</w:t>
            </w:r>
          </w:p>
        </w:tc>
        <w:tc>
          <w:tcPr>
            <w:tcW w:w="2268" w:type="dxa"/>
            <w:shd w:val="clear" w:color="auto" w:fill="E7E6E6" w:themeFill="background2"/>
            <w:tcPrChange w:id="674" w:author="S Sawtell" w:date="2020-06-28T17:43:00Z">
              <w:tcPr>
                <w:tcW w:w="1818" w:type="dxa"/>
                <w:gridSpan w:val="2"/>
                <w:shd w:val="clear" w:color="auto" w:fill="E7E6E6" w:themeFill="background2"/>
              </w:tcPr>
            </w:tcPrChange>
          </w:tcPr>
          <w:p w14:paraId="56CE4F01" w14:textId="77777777" w:rsidR="00D2416F" w:rsidRDefault="00D2416F" w:rsidP="00D2416F">
            <w:r>
              <w:t>Outcome</w:t>
            </w:r>
          </w:p>
        </w:tc>
        <w:tc>
          <w:tcPr>
            <w:tcW w:w="1418" w:type="dxa"/>
            <w:shd w:val="clear" w:color="auto" w:fill="E7E6E6" w:themeFill="background2"/>
            <w:tcPrChange w:id="675" w:author="S Sawtell" w:date="2020-06-28T17:43:00Z">
              <w:tcPr>
                <w:tcW w:w="1930" w:type="dxa"/>
                <w:gridSpan w:val="2"/>
                <w:shd w:val="clear" w:color="auto" w:fill="E7E6E6" w:themeFill="background2"/>
              </w:tcPr>
            </w:tcPrChange>
          </w:tcPr>
          <w:p w14:paraId="43B9C004" w14:textId="77777777" w:rsidR="00D2416F" w:rsidRDefault="00D2416F" w:rsidP="00D2416F">
            <w:r>
              <w:t>Timescale</w:t>
            </w:r>
          </w:p>
        </w:tc>
        <w:tc>
          <w:tcPr>
            <w:tcW w:w="1417" w:type="dxa"/>
            <w:shd w:val="clear" w:color="auto" w:fill="E7E6E6" w:themeFill="background2"/>
            <w:tcPrChange w:id="676" w:author="S Sawtell" w:date="2020-06-28T17:43:00Z">
              <w:tcPr>
                <w:tcW w:w="1033" w:type="dxa"/>
                <w:gridSpan w:val="2"/>
                <w:shd w:val="clear" w:color="auto" w:fill="E7E6E6" w:themeFill="background2"/>
              </w:tcPr>
            </w:tcPrChange>
          </w:tcPr>
          <w:p w14:paraId="48082D73" w14:textId="77777777" w:rsidR="00D2416F" w:rsidRDefault="00D2416F" w:rsidP="00D2416F">
            <w:r>
              <w:t>Lead</w:t>
            </w:r>
          </w:p>
        </w:tc>
        <w:tc>
          <w:tcPr>
            <w:tcW w:w="2126" w:type="dxa"/>
            <w:shd w:val="clear" w:color="auto" w:fill="E7E6E6" w:themeFill="background2"/>
            <w:tcPrChange w:id="677" w:author="S Sawtell" w:date="2020-06-28T17:43:00Z">
              <w:tcPr>
                <w:tcW w:w="1977" w:type="dxa"/>
                <w:gridSpan w:val="2"/>
                <w:shd w:val="clear" w:color="auto" w:fill="E7E6E6" w:themeFill="background2"/>
              </w:tcPr>
            </w:tcPrChange>
          </w:tcPr>
          <w:p w14:paraId="7CC46001" w14:textId="77777777" w:rsidR="00D2416F" w:rsidRDefault="00D2416F" w:rsidP="00D2416F">
            <w:r>
              <w:t>Resources</w:t>
            </w:r>
          </w:p>
        </w:tc>
        <w:tc>
          <w:tcPr>
            <w:tcW w:w="1985" w:type="dxa"/>
            <w:shd w:val="clear" w:color="auto" w:fill="E7E6E6" w:themeFill="background2"/>
            <w:tcPrChange w:id="678" w:author="S Sawtell" w:date="2020-06-28T17:43:00Z">
              <w:tcPr>
                <w:tcW w:w="1606" w:type="dxa"/>
                <w:gridSpan w:val="2"/>
                <w:shd w:val="clear" w:color="auto" w:fill="E7E6E6" w:themeFill="background2"/>
              </w:tcPr>
            </w:tcPrChange>
          </w:tcPr>
          <w:p w14:paraId="14A3EE4B" w14:textId="77777777" w:rsidR="00D2416F" w:rsidRDefault="00D2416F" w:rsidP="00D2416F">
            <w:r>
              <w:t>Monitoring and evaluation</w:t>
            </w:r>
          </w:p>
        </w:tc>
        <w:tc>
          <w:tcPr>
            <w:tcW w:w="3118" w:type="dxa"/>
            <w:shd w:val="clear" w:color="auto" w:fill="E7E6E6" w:themeFill="background2"/>
            <w:tcPrChange w:id="679" w:author="S Sawtell" w:date="2020-06-28T17:43:00Z">
              <w:tcPr>
                <w:tcW w:w="2307" w:type="dxa"/>
                <w:gridSpan w:val="2"/>
                <w:shd w:val="clear" w:color="auto" w:fill="E7E6E6" w:themeFill="background2"/>
              </w:tcPr>
            </w:tcPrChange>
          </w:tcPr>
          <w:p w14:paraId="27FC2FFD" w14:textId="07606857" w:rsidR="00D2416F" w:rsidRDefault="00D2416F" w:rsidP="00D2416F">
            <w:r>
              <w:t>Dec 20</w:t>
            </w:r>
            <w:ins w:id="680" w:author="S Sawtell" w:date="2020-06-28T17:46:00Z">
              <w:r w:rsidR="00391CC9">
                <w:t>20</w:t>
              </w:r>
            </w:ins>
            <w:del w:id="681" w:author="S Sawtell" w:date="2020-06-28T17:46:00Z">
              <w:r w:rsidDel="00391CC9">
                <w:delText>19</w:delText>
              </w:r>
            </w:del>
          </w:p>
        </w:tc>
        <w:tc>
          <w:tcPr>
            <w:tcW w:w="2835" w:type="dxa"/>
            <w:shd w:val="clear" w:color="auto" w:fill="E7E6E6" w:themeFill="background2"/>
            <w:tcPrChange w:id="682" w:author="S Sawtell" w:date="2020-06-28T17:43:00Z">
              <w:tcPr>
                <w:tcW w:w="1338" w:type="dxa"/>
                <w:shd w:val="clear" w:color="auto" w:fill="E7E6E6" w:themeFill="background2"/>
              </w:tcPr>
            </w:tcPrChange>
          </w:tcPr>
          <w:p w14:paraId="2B243F02" w14:textId="188F9079" w:rsidR="00D2416F" w:rsidRDefault="00D2416F" w:rsidP="00D2416F">
            <w:r>
              <w:t>March 202</w:t>
            </w:r>
            <w:ins w:id="683" w:author="S Sawtell" w:date="2020-06-28T17:46:00Z">
              <w:r w:rsidR="00391CC9">
                <w:t>1</w:t>
              </w:r>
            </w:ins>
            <w:del w:id="684" w:author="S Sawtell" w:date="2020-06-28T17:46:00Z">
              <w:r w:rsidDel="00391CC9">
                <w:delText>0</w:delText>
              </w:r>
            </w:del>
          </w:p>
        </w:tc>
        <w:tc>
          <w:tcPr>
            <w:tcW w:w="3119" w:type="dxa"/>
            <w:shd w:val="clear" w:color="auto" w:fill="E7E6E6" w:themeFill="background2"/>
            <w:tcPrChange w:id="685" w:author="S Sawtell" w:date="2020-06-28T17:43:00Z">
              <w:tcPr>
                <w:tcW w:w="1148" w:type="dxa"/>
                <w:gridSpan w:val="2"/>
                <w:shd w:val="clear" w:color="auto" w:fill="E7E6E6" w:themeFill="background2"/>
              </w:tcPr>
            </w:tcPrChange>
          </w:tcPr>
          <w:p w14:paraId="0412B779" w14:textId="56A634A4" w:rsidR="00D2416F" w:rsidRDefault="00D2416F" w:rsidP="00D2416F">
            <w:r>
              <w:t>July 202</w:t>
            </w:r>
            <w:ins w:id="686" w:author="S Sawtell" w:date="2020-06-28T17:46:00Z">
              <w:r w:rsidR="00391CC9">
                <w:t>1</w:t>
              </w:r>
            </w:ins>
            <w:del w:id="687" w:author="S Sawtell" w:date="2020-06-28T17:46:00Z">
              <w:r w:rsidDel="00391CC9">
                <w:delText>0</w:delText>
              </w:r>
            </w:del>
          </w:p>
        </w:tc>
      </w:tr>
      <w:tr w:rsidR="001C7F7A" w14:paraId="55AECE6F" w14:textId="5D154F75" w:rsidTr="000412EA">
        <w:trPr>
          <w:trPrChange w:id="688" w:author="S Sawtell" w:date="2020-06-28T17:43:00Z">
            <w:trPr>
              <w:gridAfter w:val="0"/>
            </w:trPr>
          </w:trPrChange>
        </w:trPr>
        <w:tc>
          <w:tcPr>
            <w:tcW w:w="1858" w:type="dxa"/>
            <w:tcPrChange w:id="689" w:author="S Sawtell" w:date="2020-06-28T17:43:00Z">
              <w:tcPr>
                <w:tcW w:w="1858" w:type="dxa"/>
              </w:tcPr>
            </w:tcPrChange>
          </w:tcPr>
          <w:p w14:paraId="59B68CC6" w14:textId="77777777" w:rsidR="002E6E50" w:rsidRDefault="002E6E50" w:rsidP="00D111E6">
            <w:r>
              <w:t>2.2</w:t>
            </w:r>
          </w:p>
          <w:p w14:paraId="4B437E77" w14:textId="77777777" w:rsidR="002E6E50" w:rsidRDefault="002E6E50" w:rsidP="00D111E6">
            <w:r>
              <w:t>Assessment is effective so that learning builds on prior attainment and students know how to improve</w:t>
            </w:r>
          </w:p>
        </w:tc>
        <w:tc>
          <w:tcPr>
            <w:tcW w:w="2248" w:type="dxa"/>
            <w:tcPrChange w:id="690" w:author="S Sawtell" w:date="2020-06-28T17:43:00Z">
              <w:tcPr>
                <w:tcW w:w="1473" w:type="dxa"/>
              </w:tcPr>
            </w:tcPrChange>
          </w:tcPr>
          <w:p w14:paraId="775782B4" w14:textId="02F7761B" w:rsidR="002E6E50" w:rsidDel="000412EA" w:rsidRDefault="002E6E50" w:rsidP="00D111E6">
            <w:pPr>
              <w:rPr>
                <w:del w:id="691" w:author="S Sawtell" w:date="2020-06-28T17:44:00Z"/>
              </w:rPr>
            </w:pPr>
            <w:del w:id="692" w:author="S Sawtell" w:date="2020-06-28T17:44:00Z">
              <w:r w:rsidDel="000412EA">
                <w:delText xml:space="preserve">New Marking and feedback policy with staff training </w:delText>
              </w:r>
            </w:del>
          </w:p>
          <w:p w14:paraId="733E2DAC" w14:textId="6A7A8F7F" w:rsidR="002E6E50" w:rsidDel="000412EA" w:rsidRDefault="002E6E50" w:rsidP="00D111E6">
            <w:pPr>
              <w:rPr>
                <w:del w:id="693" w:author="S Sawtell" w:date="2020-06-28T17:44:00Z"/>
              </w:rPr>
            </w:pPr>
          </w:p>
          <w:p w14:paraId="336B0A1C" w14:textId="7ADFE2FD" w:rsidR="002E6E50" w:rsidDel="000412EA" w:rsidRDefault="002E6E50" w:rsidP="00D111E6">
            <w:pPr>
              <w:rPr>
                <w:del w:id="694" w:author="S Sawtell" w:date="2020-06-28T17:44:00Z"/>
              </w:rPr>
            </w:pPr>
            <w:del w:id="695" w:author="S Sawtell" w:date="2020-06-28T17:44:00Z">
              <w:r w:rsidDel="000412EA">
                <w:delText>CPD – live marking, use of visualiser, next step marking</w:delText>
              </w:r>
            </w:del>
          </w:p>
          <w:p w14:paraId="2C6F99EE" w14:textId="038EEA96" w:rsidR="002E6E50" w:rsidRDefault="000412EA" w:rsidP="00D111E6">
            <w:pPr>
              <w:rPr>
                <w:ins w:id="696" w:author="S Sawtell" w:date="2020-06-28T17:44:00Z"/>
              </w:rPr>
            </w:pPr>
            <w:ins w:id="697" w:author="S Sawtell" w:date="2020-06-28T17:44:00Z">
              <w:r>
                <w:t>Whole class feedback is embedded across school life.</w:t>
              </w:r>
            </w:ins>
          </w:p>
          <w:p w14:paraId="1CCA1E96" w14:textId="77777777" w:rsidR="000412EA" w:rsidRDefault="000412EA" w:rsidP="00D111E6"/>
          <w:p w14:paraId="50711D6C" w14:textId="18B70132" w:rsidR="002E6E50" w:rsidRDefault="002E6E50">
            <w:r>
              <w:t xml:space="preserve">DASP portfolios of typical attainment bands are secured </w:t>
            </w:r>
            <w:del w:id="698" w:author="S Sawtell" w:date="2020-06-28T17:44:00Z">
              <w:r w:rsidDel="000412EA">
                <w:delText>and</w:delText>
              </w:r>
            </w:del>
            <w:ins w:id="699" w:author="S Sawtell" w:date="2020-06-28T17:44:00Z">
              <w:r w:rsidR="000412EA">
                <w:t>to exemplify</w:t>
              </w:r>
            </w:ins>
            <w:r>
              <w:t xml:space="preserve"> </w:t>
            </w:r>
            <w:del w:id="700" w:author="S Sawtell" w:date="2020-06-28T17:44:00Z">
              <w:r w:rsidDel="000412EA">
                <w:delText xml:space="preserve">examples on website to exemplify </w:delText>
              </w:r>
            </w:del>
            <w:r>
              <w:t>progression standards</w:t>
            </w:r>
            <w:ins w:id="701" w:author="S Sawtell" w:date="2020-06-28T17:45:00Z">
              <w:r w:rsidR="000412EA">
                <w:t>.</w:t>
              </w:r>
            </w:ins>
          </w:p>
        </w:tc>
        <w:tc>
          <w:tcPr>
            <w:tcW w:w="2268" w:type="dxa"/>
            <w:tcPrChange w:id="702" w:author="S Sawtell" w:date="2020-06-28T17:43:00Z">
              <w:tcPr>
                <w:tcW w:w="1818" w:type="dxa"/>
                <w:gridSpan w:val="2"/>
              </w:tcPr>
            </w:tcPrChange>
          </w:tcPr>
          <w:p w14:paraId="1E828989" w14:textId="720D48C4" w:rsidR="002E6E50" w:rsidDel="00391CC9" w:rsidRDefault="002E6E50" w:rsidP="00D111E6">
            <w:pPr>
              <w:rPr>
                <w:del w:id="703" w:author="S Sawtell" w:date="2020-06-28T17:47:00Z"/>
              </w:rPr>
            </w:pPr>
            <w:r>
              <w:t>Common summative assessment points in schemes of work are  positioned to be most effective</w:t>
            </w:r>
            <w:ins w:id="704" w:author="S Sawtell" w:date="2020-06-28T17:44:00Z">
              <w:r w:rsidR="000412EA">
                <w:t>.</w:t>
              </w:r>
            </w:ins>
          </w:p>
          <w:p w14:paraId="10E30352" w14:textId="02AD73EE" w:rsidR="002E6E50" w:rsidDel="00391CC9" w:rsidRDefault="002E6E50" w:rsidP="00D111E6">
            <w:pPr>
              <w:rPr>
                <w:del w:id="705" w:author="S Sawtell" w:date="2020-06-28T17:47:00Z"/>
              </w:rPr>
            </w:pPr>
          </w:p>
          <w:p w14:paraId="70031D41" w14:textId="53451427" w:rsidR="002E6E50" w:rsidRDefault="00391CC9" w:rsidP="00D111E6">
            <w:ins w:id="706" w:author="S Sawtell" w:date="2020-06-28T17:47:00Z">
              <w:r>
                <w:t xml:space="preserve"> </w:t>
              </w:r>
            </w:ins>
            <w:r w:rsidR="002E6E50">
              <w:t>Assessment for learning and formative feedback is embedded</w:t>
            </w:r>
            <w:ins w:id="707" w:author="S Sawtell" w:date="2020-06-28T17:45:00Z">
              <w:r w:rsidR="000412EA">
                <w:t>.</w:t>
              </w:r>
            </w:ins>
          </w:p>
          <w:p w14:paraId="428636DB" w14:textId="77777777" w:rsidR="002E6E50" w:rsidRDefault="002E6E50" w:rsidP="00D111E6"/>
          <w:p w14:paraId="31F34D4C" w14:textId="3A31848E" w:rsidR="002E6E50" w:rsidRDefault="002E6E50" w:rsidP="00D111E6">
            <w:r>
              <w:t>Whole-class feedback is powerful</w:t>
            </w:r>
            <w:ins w:id="708" w:author="S Sawtell" w:date="2020-06-28T17:45:00Z">
              <w:r w:rsidR="000412EA">
                <w:t>.</w:t>
              </w:r>
            </w:ins>
          </w:p>
          <w:p w14:paraId="5DE91900" w14:textId="77777777" w:rsidR="002E6E50" w:rsidRDefault="002E6E50" w:rsidP="00D111E6"/>
          <w:p w14:paraId="5270FE46" w14:textId="77777777" w:rsidR="002E6E50" w:rsidRDefault="002E6E50" w:rsidP="007E6849">
            <w:r>
              <w:t>Workload is manageable and teacher time is effective</w:t>
            </w:r>
          </w:p>
        </w:tc>
        <w:tc>
          <w:tcPr>
            <w:tcW w:w="1418" w:type="dxa"/>
            <w:tcPrChange w:id="709" w:author="S Sawtell" w:date="2020-06-28T17:43:00Z">
              <w:tcPr>
                <w:tcW w:w="1930" w:type="dxa"/>
                <w:gridSpan w:val="2"/>
              </w:tcPr>
            </w:tcPrChange>
          </w:tcPr>
          <w:p w14:paraId="53D7A523" w14:textId="1ED07F58" w:rsidR="002E6E50" w:rsidDel="000412EA" w:rsidRDefault="000412EA" w:rsidP="00D111E6">
            <w:pPr>
              <w:rPr>
                <w:del w:id="710" w:author="S Sawtell" w:date="2020-06-28T17:45:00Z"/>
              </w:rPr>
            </w:pPr>
            <w:ins w:id="711" w:author="S Sawtell" w:date="2020-06-28T17:45:00Z">
              <w:r>
                <w:t>2020 and on</w:t>
              </w:r>
            </w:ins>
            <w:del w:id="712" w:author="S Sawtell" w:date="2020-06-28T17:45:00Z">
              <w:r w:rsidR="002E6E50" w:rsidDel="000412EA">
                <w:delText>Dec 2018</w:delText>
              </w:r>
            </w:del>
          </w:p>
          <w:p w14:paraId="12E70429" w14:textId="77777777" w:rsidR="002E6E50" w:rsidRDefault="002E6E50" w:rsidP="00D111E6"/>
          <w:p w14:paraId="43976792" w14:textId="77777777" w:rsidR="002E6E50" w:rsidRDefault="002E6E50" w:rsidP="00D111E6"/>
          <w:p w14:paraId="226D1B3E" w14:textId="77777777" w:rsidR="002E6E50" w:rsidRDefault="002E6E50" w:rsidP="00D111E6"/>
          <w:p w14:paraId="4EBACCC6" w14:textId="77777777" w:rsidR="002E6E50" w:rsidRDefault="002E6E50" w:rsidP="00D111E6"/>
          <w:p w14:paraId="6F4EAB0F" w14:textId="77777777" w:rsidR="002E6E50" w:rsidRDefault="002E6E50" w:rsidP="00D111E6"/>
          <w:p w14:paraId="38054434" w14:textId="77777777" w:rsidR="002E6E50" w:rsidRDefault="002E6E50" w:rsidP="00D111E6"/>
          <w:p w14:paraId="3D164C24" w14:textId="77777777" w:rsidR="002E6E50" w:rsidRDefault="002E6E50" w:rsidP="00D111E6">
            <w:del w:id="713" w:author="S Sawtell" w:date="2020-06-28T17:45:00Z">
              <w:r w:rsidDel="000412EA">
                <w:delText>July 2019</w:delText>
              </w:r>
            </w:del>
          </w:p>
          <w:p w14:paraId="1B73E556" w14:textId="77777777" w:rsidR="002E6E50" w:rsidRDefault="002E6E50" w:rsidP="00D111E6"/>
          <w:p w14:paraId="4831C911" w14:textId="77777777" w:rsidR="002E6E50" w:rsidRDefault="002E6E50" w:rsidP="00D111E6"/>
          <w:p w14:paraId="43BAC5A2" w14:textId="77777777" w:rsidR="002E6E50" w:rsidRDefault="002E6E50" w:rsidP="00D111E6"/>
          <w:p w14:paraId="06572687" w14:textId="77777777" w:rsidR="008F0FA4" w:rsidRDefault="008F0FA4" w:rsidP="00D111E6"/>
          <w:p w14:paraId="0683F95F" w14:textId="77777777" w:rsidR="008F0FA4" w:rsidRDefault="008F0FA4" w:rsidP="00D111E6"/>
          <w:p w14:paraId="4425EF65" w14:textId="77777777" w:rsidR="008F0FA4" w:rsidRDefault="008F0FA4" w:rsidP="00D111E6"/>
          <w:p w14:paraId="7250CAA9" w14:textId="77777777" w:rsidR="008F0FA4" w:rsidRDefault="008F0FA4" w:rsidP="00D111E6"/>
          <w:p w14:paraId="38FB6D30" w14:textId="1F372932" w:rsidR="008F0FA4" w:rsidRDefault="008F0FA4">
            <w:del w:id="714" w:author="S Sawtell" w:date="2020-06-28T17:45:00Z">
              <w:r w:rsidDel="000412EA">
                <w:delText>Sept. 2019 and onwards.</w:delText>
              </w:r>
            </w:del>
          </w:p>
        </w:tc>
        <w:tc>
          <w:tcPr>
            <w:tcW w:w="1417" w:type="dxa"/>
            <w:tcPrChange w:id="715" w:author="S Sawtell" w:date="2020-06-28T17:43:00Z">
              <w:tcPr>
                <w:tcW w:w="1033" w:type="dxa"/>
                <w:gridSpan w:val="2"/>
              </w:tcPr>
            </w:tcPrChange>
          </w:tcPr>
          <w:p w14:paraId="2098A660" w14:textId="2234307E" w:rsidR="002E6E50" w:rsidRDefault="002E6E50" w:rsidP="00D111E6">
            <w:pPr>
              <w:rPr>
                <w:ins w:id="716" w:author="S Sawtell" w:date="2020-06-28T17:45:00Z"/>
              </w:rPr>
            </w:pPr>
            <w:r>
              <w:t>CM</w:t>
            </w:r>
            <w:r w:rsidR="0057741D">
              <w:t>I</w:t>
            </w:r>
          </w:p>
          <w:p w14:paraId="473516A2" w14:textId="5AB21BEB" w:rsidR="000412EA" w:rsidRDefault="000412EA" w:rsidP="00D111E6">
            <w:pPr>
              <w:rPr>
                <w:ins w:id="717" w:author="S Sawtell" w:date="2020-06-28T17:45:00Z"/>
              </w:rPr>
            </w:pPr>
          </w:p>
          <w:p w14:paraId="7DE5E2C1" w14:textId="0D3DFD7F" w:rsidR="000412EA" w:rsidDel="000412EA" w:rsidRDefault="000412EA" w:rsidP="00D111E6">
            <w:pPr>
              <w:rPr>
                <w:del w:id="718" w:author="S Sawtell" w:date="2020-06-28T17:45:00Z"/>
              </w:rPr>
            </w:pPr>
            <w:ins w:id="719" w:author="S Sawtell" w:date="2020-06-28T17:45:00Z">
              <w:r>
                <w:t>Subject Leaders</w:t>
              </w:r>
            </w:ins>
          </w:p>
          <w:p w14:paraId="1B3385D9" w14:textId="1E32BAF2" w:rsidR="002E6E50" w:rsidDel="000412EA" w:rsidRDefault="002E6E50" w:rsidP="00D111E6">
            <w:pPr>
              <w:rPr>
                <w:del w:id="720" w:author="S Sawtell" w:date="2020-06-28T17:45:00Z"/>
              </w:rPr>
            </w:pPr>
          </w:p>
          <w:p w14:paraId="22A28890" w14:textId="1B3A862C" w:rsidR="002E6E50" w:rsidDel="000412EA" w:rsidRDefault="002E6E50" w:rsidP="00D111E6">
            <w:pPr>
              <w:rPr>
                <w:del w:id="721" w:author="S Sawtell" w:date="2020-06-28T17:45:00Z"/>
              </w:rPr>
            </w:pPr>
          </w:p>
          <w:p w14:paraId="505DAEAA" w14:textId="2F39F890" w:rsidR="002E6E50" w:rsidDel="000412EA" w:rsidRDefault="002E6E50" w:rsidP="00D111E6">
            <w:pPr>
              <w:rPr>
                <w:del w:id="722" w:author="S Sawtell" w:date="2020-06-28T17:45:00Z"/>
              </w:rPr>
            </w:pPr>
          </w:p>
          <w:p w14:paraId="35028BFF" w14:textId="77777777" w:rsidR="002E6E50" w:rsidRDefault="002E6E50" w:rsidP="00D111E6"/>
          <w:p w14:paraId="3DC1801E" w14:textId="77777777" w:rsidR="002E6E50" w:rsidRDefault="002E6E50" w:rsidP="00D111E6"/>
          <w:p w14:paraId="435CC781" w14:textId="09E74401" w:rsidR="002E6E50" w:rsidRDefault="002E6E50" w:rsidP="00D111E6">
            <w:r>
              <w:t>A</w:t>
            </w:r>
            <w:r w:rsidR="0057741D">
              <w:t>BO</w:t>
            </w:r>
          </w:p>
        </w:tc>
        <w:tc>
          <w:tcPr>
            <w:tcW w:w="2126" w:type="dxa"/>
            <w:tcPrChange w:id="723" w:author="S Sawtell" w:date="2020-06-28T17:43:00Z">
              <w:tcPr>
                <w:tcW w:w="1977" w:type="dxa"/>
                <w:gridSpan w:val="2"/>
              </w:tcPr>
            </w:tcPrChange>
          </w:tcPr>
          <w:p w14:paraId="595E7A13" w14:textId="77777777" w:rsidR="002E6E50" w:rsidRDefault="002E6E50" w:rsidP="00D111E6">
            <w:r>
              <w:t>Meeting time</w:t>
            </w:r>
          </w:p>
          <w:p w14:paraId="187E1F6B" w14:textId="77777777" w:rsidR="002E6E50" w:rsidRDefault="002E6E50" w:rsidP="00D111E6"/>
          <w:p w14:paraId="398810A8" w14:textId="77777777" w:rsidR="002E6E50" w:rsidRDefault="002E6E50" w:rsidP="00D111E6">
            <w:r>
              <w:t>Subject Leader modelling and developing with their teams.</w:t>
            </w:r>
          </w:p>
          <w:p w14:paraId="33F3CD21" w14:textId="77777777" w:rsidR="002E6E50" w:rsidRDefault="002E6E50" w:rsidP="00D111E6"/>
          <w:p w14:paraId="7A74A906" w14:textId="5E017717" w:rsidR="002E6E50" w:rsidRDefault="002E6E50" w:rsidP="004F1D3B">
            <w:del w:id="724" w:author="S Sawtell" w:date="2020-06-28T17:45:00Z">
              <w:r w:rsidDel="000412EA">
                <w:delText xml:space="preserve">Amjad Ali input to all teachers 29/04/19; </w:delText>
              </w:r>
            </w:del>
            <w:r>
              <w:t>Subject Leaders develop most effective strategies within their areas.</w:t>
            </w:r>
          </w:p>
          <w:p w14:paraId="5D78B709" w14:textId="6B40FE75" w:rsidR="008036DD" w:rsidRDefault="008036DD" w:rsidP="004F1D3B"/>
          <w:p w14:paraId="0BE507E9" w14:textId="794291D5" w:rsidR="008036DD" w:rsidDel="000412EA" w:rsidRDefault="008036DD" w:rsidP="004F1D3B">
            <w:pPr>
              <w:rPr>
                <w:del w:id="725" w:author="S Sawtell" w:date="2020-06-28T17:45:00Z"/>
              </w:rPr>
            </w:pPr>
            <w:del w:id="726" w:author="S Sawtell" w:date="2020-06-28T17:45:00Z">
              <w:r w:rsidDel="000412EA">
                <w:delText>Metacognition training 02.09.19</w:delText>
              </w:r>
            </w:del>
          </w:p>
          <w:p w14:paraId="32901EC8" w14:textId="09E1887A" w:rsidR="008036DD" w:rsidDel="000412EA" w:rsidRDefault="008036DD" w:rsidP="004F1D3B">
            <w:pPr>
              <w:rPr>
                <w:del w:id="727" w:author="S Sawtell" w:date="2020-06-28T17:46:00Z"/>
              </w:rPr>
            </w:pPr>
          </w:p>
          <w:p w14:paraId="2B114B7F" w14:textId="39F0F302" w:rsidR="008036DD" w:rsidRDefault="008036DD" w:rsidP="004F1D3B">
            <w:del w:id="728" w:author="S Sawtell" w:date="2020-06-28T17:46:00Z">
              <w:r w:rsidRPr="008036DD" w:rsidDel="000412EA">
                <w:rPr>
                  <w:b/>
                  <w:color w:val="0070C0"/>
                </w:rPr>
                <w:delText>Wessex MAT</w:delText>
              </w:r>
              <w:r w:rsidRPr="008036DD" w:rsidDel="000412EA">
                <w:rPr>
                  <w:color w:val="0070C0"/>
                </w:rPr>
                <w:delText xml:space="preserve"> </w:delText>
              </w:r>
              <w:r w:rsidDel="000412EA">
                <w:delText>subject leader AfL development 23.10.19</w:delText>
              </w:r>
            </w:del>
          </w:p>
        </w:tc>
        <w:tc>
          <w:tcPr>
            <w:tcW w:w="1985" w:type="dxa"/>
            <w:tcPrChange w:id="729" w:author="S Sawtell" w:date="2020-06-28T17:43:00Z">
              <w:tcPr>
                <w:tcW w:w="1606" w:type="dxa"/>
                <w:gridSpan w:val="2"/>
              </w:tcPr>
            </w:tcPrChange>
          </w:tcPr>
          <w:p w14:paraId="518A1F2D" w14:textId="77777777" w:rsidR="002E6E50" w:rsidRDefault="002E6E50" w:rsidP="00D111E6">
            <w:r>
              <w:t>Subject Leaders and SLT</w:t>
            </w:r>
          </w:p>
        </w:tc>
        <w:tc>
          <w:tcPr>
            <w:tcW w:w="3118" w:type="dxa"/>
            <w:tcPrChange w:id="730" w:author="S Sawtell" w:date="2020-06-28T17:43:00Z">
              <w:tcPr>
                <w:tcW w:w="2307" w:type="dxa"/>
                <w:gridSpan w:val="2"/>
              </w:tcPr>
            </w:tcPrChange>
          </w:tcPr>
          <w:p w14:paraId="5978D962" w14:textId="0E033BFF" w:rsidR="002E6E50" w:rsidRPr="00391CC9" w:rsidRDefault="00697338" w:rsidP="00D111E6">
            <w:r w:rsidRPr="00391CC9">
              <w:t xml:space="preserve">All teachers </w:t>
            </w:r>
            <w:ins w:id="731" w:author="S Sawtell" w:date="2020-06-28T17:46:00Z">
              <w:r w:rsidR="00391CC9">
                <w:t xml:space="preserve">are embedding </w:t>
              </w:r>
            </w:ins>
            <w:del w:id="732" w:author="S Sawtell" w:date="2020-06-28T17:46:00Z">
              <w:r w:rsidRPr="00391CC9" w:rsidDel="00391CC9">
                <w:delText xml:space="preserve">able to use </w:delText>
              </w:r>
            </w:del>
            <w:r w:rsidRPr="00391CC9">
              <w:t>trained points of pedagogy such as ‘think aloud’ abstract</w:t>
            </w:r>
            <w:r w:rsidR="008036DD" w:rsidRPr="00391CC9">
              <w:t>/</w:t>
            </w:r>
            <w:r w:rsidRPr="00391CC9">
              <w:t>concrete</w:t>
            </w:r>
            <w:r w:rsidR="008036DD" w:rsidRPr="00391CC9">
              <w:t>,</w:t>
            </w:r>
            <w:r w:rsidRPr="00391CC9">
              <w:t xml:space="preserve"> dual coding, whole class feedback, DIRT.</w:t>
            </w:r>
          </w:p>
          <w:p w14:paraId="691BCBC4" w14:textId="77777777" w:rsidR="008036DD" w:rsidRPr="00391CC9" w:rsidRDefault="008036DD" w:rsidP="00D111E6"/>
          <w:p w14:paraId="1964EF36" w14:textId="0E9E82D1" w:rsidR="00391CC9" w:rsidRDefault="008036DD">
            <w:pPr>
              <w:rPr>
                <w:ins w:id="733" w:author="S Sawtell" w:date="2020-06-28T17:47:00Z"/>
              </w:rPr>
            </w:pPr>
            <w:r w:rsidRPr="00391CC9">
              <w:t>All teachers know the end points of what they are teaching, what the sticky knowledge is and how they will get there.</w:t>
            </w:r>
            <w:del w:id="734" w:author="S Sawtell" w:date="2020-02-26T10:24:00Z">
              <w:r w:rsidRPr="00391CC9" w:rsidDel="009B4726">
                <w:delText xml:space="preserve"> Teachers can articulate the curriculum </w:delText>
              </w:r>
              <w:commentRangeStart w:id="735"/>
              <w:r w:rsidRPr="00391CC9" w:rsidDel="009B4726">
                <w:delText>intent</w:delText>
              </w:r>
              <w:commentRangeEnd w:id="735"/>
              <w:r w:rsidR="00365B05" w:rsidRPr="00391CC9" w:rsidDel="009B4726">
                <w:rPr>
                  <w:rStyle w:val="CommentReference"/>
                </w:rPr>
                <w:commentReference w:id="735"/>
              </w:r>
            </w:del>
            <w:ins w:id="736" w:author="S Sawtell" w:date="2020-06-28T17:47:00Z">
              <w:r w:rsidR="00391CC9">
                <w:t xml:space="preserve"> </w:t>
              </w:r>
            </w:ins>
            <w:ins w:id="737" w:author="S Sawtell" w:date="2020-06-28T17:46:00Z">
              <w:r w:rsidR="00391CC9">
                <w:t>All teachers demonstrate the non-negotiables in their portfolio of practice.</w:t>
              </w:r>
            </w:ins>
          </w:p>
          <w:p w14:paraId="52079BA0" w14:textId="77777777" w:rsidR="00391CC9" w:rsidRDefault="00391CC9">
            <w:pPr>
              <w:rPr>
                <w:ins w:id="738" w:author="S Sawtell" w:date="2020-06-28T17:47:00Z"/>
              </w:rPr>
            </w:pPr>
          </w:p>
          <w:p w14:paraId="264C82F2" w14:textId="6D5146D7" w:rsidR="008036DD" w:rsidRDefault="00391CC9">
            <w:ins w:id="739" w:author="S Sawtell" w:date="2020-06-28T17:47:00Z">
              <w:r w:rsidRPr="00CA5106">
                <w:t xml:space="preserve">Teachers can articulate the curriculum </w:t>
              </w:r>
              <w:commentRangeStart w:id="740"/>
              <w:r w:rsidRPr="00CA5106">
                <w:t>intent</w:t>
              </w:r>
              <w:commentRangeEnd w:id="740"/>
              <w:r w:rsidRPr="009B4726">
                <w:rPr>
                  <w:rStyle w:val="CommentReference"/>
                </w:rPr>
                <w:commentReference w:id="740"/>
              </w:r>
              <w:r>
                <w:t>.</w:t>
              </w:r>
            </w:ins>
            <w:del w:id="741" w:author="S Sawtell" w:date="2020-06-28T17:46:00Z">
              <w:r w:rsidR="008036DD" w:rsidRPr="00391CC9" w:rsidDel="00391CC9">
                <w:delText>.</w:delText>
              </w:r>
            </w:del>
          </w:p>
        </w:tc>
        <w:tc>
          <w:tcPr>
            <w:tcW w:w="2835" w:type="dxa"/>
            <w:tcPrChange w:id="742" w:author="S Sawtell" w:date="2020-06-28T17:43:00Z">
              <w:tcPr>
                <w:tcW w:w="1338" w:type="dxa"/>
              </w:tcPr>
            </w:tcPrChange>
          </w:tcPr>
          <w:p w14:paraId="5C80B018" w14:textId="145DDF3B" w:rsidR="002E6E50" w:rsidRDefault="001C7F7A" w:rsidP="00D111E6">
            <w:r>
              <w:t>Quality of Education</w:t>
            </w:r>
            <w:r w:rsidR="00697338">
              <w:t xml:space="preserve"> across the school is typically good or better</w:t>
            </w:r>
            <w:r w:rsidR="003D7681">
              <w:t xml:space="preserve"> </w:t>
            </w:r>
            <w:r>
              <w:t>with teachers using assessment to inform future teaching</w:t>
            </w:r>
          </w:p>
          <w:p w14:paraId="4FF9A77D" w14:textId="379B359C" w:rsidR="001C7F7A" w:rsidRDefault="001C7F7A" w:rsidP="00D111E6"/>
          <w:p w14:paraId="58647B49" w14:textId="79550359" w:rsidR="001C7F7A" w:rsidRDefault="001C7F7A" w:rsidP="00D111E6">
            <w:r>
              <w:t>Subject leaders’ monitoring shows the planned curriculum has been delivered effectively in all subjects.</w:t>
            </w:r>
          </w:p>
          <w:p w14:paraId="53FEF9C0" w14:textId="77777777" w:rsidR="00697338" w:rsidRDefault="00697338" w:rsidP="00D111E6"/>
          <w:p w14:paraId="41994260" w14:textId="77777777" w:rsidR="00697338" w:rsidRDefault="00697338" w:rsidP="00D111E6">
            <w:r>
              <w:t>Consistency across the school of the non-negotiables.</w:t>
            </w:r>
          </w:p>
          <w:p w14:paraId="629C8C51" w14:textId="77777777" w:rsidR="008036DD" w:rsidRDefault="008036DD" w:rsidP="00D111E6"/>
          <w:p w14:paraId="03F08396" w14:textId="4DDEBF2A" w:rsidR="008036DD" w:rsidRDefault="008036DD" w:rsidP="00D111E6">
            <w:del w:id="743" w:author="S Sawtell" w:date="2020-06-28T17:47:00Z">
              <w:r w:rsidRPr="009B4726" w:rsidDel="00391CC9">
                <w:rPr>
                  <w:highlight w:val="green"/>
                  <w:rPrChange w:id="744" w:author="S Sawtell" w:date="2020-02-26T10:24:00Z">
                    <w:rPr/>
                  </w:rPrChange>
                </w:rPr>
                <w:delText>Areas of best practice are identified.</w:delText>
              </w:r>
            </w:del>
          </w:p>
        </w:tc>
        <w:tc>
          <w:tcPr>
            <w:tcW w:w="3119" w:type="dxa"/>
            <w:tcPrChange w:id="745" w:author="S Sawtell" w:date="2020-06-28T17:43:00Z">
              <w:tcPr>
                <w:tcW w:w="1148" w:type="dxa"/>
                <w:gridSpan w:val="2"/>
              </w:tcPr>
            </w:tcPrChange>
          </w:tcPr>
          <w:p w14:paraId="0FDD94AC" w14:textId="77777777" w:rsidR="002E6E50" w:rsidRDefault="008036DD" w:rsidP="00D111E6">
            <w:r>
              <w:t>Curriculum is taught well and all teachers can identify next steps in learning.</w:t>
            </w:r>
          </w:p>
          <w:p w14:paraId="23C6AA68" w14:textId="77777777" w:rsidR="008036DD" w:rsidRDefault="008036DD" w:rsidP="00D111E6"/>
          <w:p w14:paraId="255D5C86" w14:textId="77777777" w:rsidR="008036DD" w:rsidRDefault="008036DD" w:rsidP="00D111E6">
            <w:pPr>
              <w:rPr>
                <w:ins w:id="746" w:author="S Sawtell" w:date="2020-02-26T10:24:00Z"/>
              </w:rPr>
            </w:pPr>
            <w:r>
              <w:t>Good practice is shared in whole school training.</w:t>
            </w:r>
          </w:p>
          <w:p w14:paraId="3EEF85A5" w14:textId="77777777" w:rsidR="009B4726" w:rsidRDefault="009B4726" w:rsidP="00D111E6">
            <w:pPr>
              <w:rPr>
                <w:ins w:id="747" w:author="S Sawtell" w:date="2020-02-26T10:24:00Z"/>
              </w:rPr>
            </w:pPr>
          </w:p>
          <w:p w14:paraId="159625AE" w14:textId="0BAFD648" w:rsidR="009B4726" w:rsidRDefault="009B4726" w:rsidP="00D111E6"/>
        </w:tc>
      </w:tr>
      <w:tr w:rsidR="006D2BA6" w14:paraId="63E17028" w14:textId="77777777" w:rsidTr="00A47DAB">
        <w:tblPrEx>
          <w:tblPrExChange w:id="748" w:author="S Sawtell" w:date="2020-07-01T20:05:00Z">
            <w:tblPrEx>
              <w:tblW w:w="22392" w:type="dxa"/>
            </w:tblPrEx>
          </w:tblPrExChange>
        </w:tblPrEx>
        <w:trPr>
          <w:ins w:id="749" w:author="S Sawtell" w:date="2020-07-01T20:05:00Z"/>
        </w:trPr>
        <w:tc>
          <w:tcPr>
            <w:tcW w:w="1858" w:type="dxa"/>
            <w:shd w:val="clear" w:color="auto" w:fill="E7E6E6" w:themeFill="background2"/>
            <w:tcPrChange w:id="750" w:author="S Sawtell" w:date="2020-07-01T20:05:00Z">
              <w:tcPr>
                <w:tcW w:w="1858" w:type="dxa"/>
              </w:tcPr>
            </w:tcPrChange>
          </w:tcPr>
          <w:p w14:paraId="3C8B0A6E" w14:textId="6ED04660" w:rsidR="006D2BA6" w:rsidRDefault="006D2BA6" w:rsidP="006D2BA6">
            <w:pPr>
              <w:rPr>
                <w:ins w:id="751" w:author="S Sawtell" w:date="2020-07-01T20:05:00Z"/>
              </w:rPr>
            </w:pPr>
            <w:ins w:id="752" w:author="S Sawtell" w:date="2020-07-01T20:05:00Z">
              <w:r>
                <w:t>Objective</w:t>
              </w:r>
            </w:ins>
          </w:p>
        </w:tc>
        <w:tc>
          <w:tcPr>
            <w:tcW w:w="2248" w:type="dxa"/>
            <w:shd w:val="clear" w:color="auto" w:fill="E7E6E6" w:themeFill="background2"/>
            <w:tcPrChange w:id="753" w:author="S Sawtell" w:date="2020-07-01T20:05:00Z">
              <w:tcPr>
                <w:tcW w:w="2248" w:type="dxa"/>
                <w:gridSpan w:val="2"/>
              </w:tcPr>
            </w:tcPrChange>
          </w:tcPr>
          <w:p w14:paraId="3D1BF9C0" w14:textId="4728D1FA" w:rsidR="006D2BA6" w:rsidRDefault="006D2BA6" w:rsidP="006D2BA6">
            <w:pPr>
              <w:rPr>
                <w:ins w:id="754" w:author="S Sawtell" w:date="2020-07-01T20:05:00Z"/>
              </w:rPr>
            </w:pPr>
            <w:ins w:id="755" w:author="S Sawtell" w:date="2020-07-01T20:05:00Z">
              <w:r>
                <w:t>Action</w:t>
              </w:r>
            </w:ins>
          </w:p>
        </w:tc>
        <w:tc>
          <w:tcPr>
            <w:tcW w:w="2268" w:type="dxa"/>
            <w:shd w:val="clear" w:color="auto" w:fill="E7E6E6" w:themeFill="background2"/>
            <w:tcPrChange w:id="756" w:author="S Sawtell" w:date="2020-07-01T20:05:00Z">
              <w:tcPr>
                <w:tcW w:w="2268" w:type="dxa"/>
                <w:gridSpan w:val="2"/>
              </w:tcPr>
            </w:tcPrChange>
          </w:tcPr>
          <w:p w14:paraId="754901C7" w14:textId="040C3C77" w:rsidR="006D2BA6" w:rsidRDefault="006D2BA6" w:rsidP="006D2BA6">
            <w:pPr>
              <w:rPr>
                <w:ins w:id="757" w:author="S Sawtell" w:date="2020-07-01T20:05:00Z"/>
              </w:rPr>
            </w:pPr>
            <w:ins w:id="758" w:author="S Sawtell" w:date="2020-07-01T20:05:00Z">
              <w:r>
                <w:t>Outcome</w:t>
              </w:r>
            </w:ins>
          </w:p>
        </w:tc>
        <w:tc>
          <w:tcPr>
            <w:tcW w:w="1418" w:type="dxa"/>
            <w:shd w:val="clear" w:color="auto" w:fill="E7E6E6" w:themeFill="background2"/>
            <w:tcPrChange w:id="759" w:author="S Sawtell" w:date="2020-07-01T20:05:00Z">
              <w:tcPr>
                <w:tcW w:w="1418" w:type="dxa"/>
                <w:gridSpan w:val="2"/>
              </w:tcPr>
            </w:tcPrChange>
          </w:tcPr>
          <w:p w14:paraId="0CD636FE" w14:textId="64785022" w:rsidR="006D2BA6" w:rsidRDefault="006D2BA6" w:rsidP="006D2BA6">
            <w:pPr>
              <w:rPr>
                <w:ins w:id="760" w:author="S Sawtell" w:date="2020-07-01T20:05:00Z"/>
              </w:rPr>
            </w:pPr>
            <w:ins w:id="761" w:author="S Sawtell" w:date="2020-07-01T20:05:00Z">
              <w:r>
                <w:t>Timescale</w:t>
              </w:r>
            </w:ins>
          </w:p>
        </w:tc>
        <w:tc>
          <w:tcPr>
            <w:tcW w:w="1417" w:type="dxa"/>
            <w:shd w:val="clear" w:color="auto" w:fill="E7E6E6" w:themeFill="background2"/>
            <w:tcPrChange w:id="762" w:author="S Sawtell" w:date="2020-07-01T20:05:00Z">
              <w:tcPr>
                <w:tcW w:w="1417" w:type="dxa"/>
                <w:gridSpan w:val="2"/>
              </w:tcPr>
            </w:tcPrChange>
          </w:tcPr>
          <w:p w14:paraId="11085FF4" w14:textId="76A71D50" w:rsidR="006D2BA6" w:rsidRDefault="006D2BA6" w:rsidP="006D2BA6">
            <w:pPr>
              <w:rPr>
                <w:ins w:id="763" w:author="S Sawtell" w:date="2020-07-01T20:05:00Z"/>
              </w:rPr>
            </w:pPr>
            <w:ins w:id="764" w:author="S Sawtell" w:date="2020-07-01T20:05:00Z">
              <w:r>
                <w:t>Lead</w:t>
              </w:r>
            </w:ins>
          </w:p>
        </w:tc>
        <w:tc>
          <w:tcPr>
            <w:tcW w:w="2126" w:type="dxa"/>
            <w:shd w:val="clear" w:color="auto" w:fill="E7E6E6" w:themeFill="background2"/>
            <w:tcPrChange w:id="765" w:author="S Sawtell" w:date="2020-07-01T20:05:00Z">
              <w:tcPr>
                <w:tcW w:w="2126" w:type="dxa"/>
                <w:gridSpan w:val="2"/>
              </w:tcPr>
            </w:tcPrChange>
          </w:tcPr>
          <w:p w14:paraId="0955D788" w14:textId="041C74A9" w:rsidR="006D2BA6" w:rsidRDefault="006D2BA6" w:rsidP="006D2BA6">
            <w:pPr>
              <w:rPr>
                <w:ins w:id="766" w:author="S Sawtell" w:date="2020-07-01T20:05:00Z"/>
              </w:rPr>
            </w:pPr>
            <w:ins w:id="767" w:author="S Sawtell" w:date="2020-07-01T20:05:00Z">
              <w:r>
                <w:t>Resources</w:t>
              </w:r>
            </w:ins>
          </w:p>
        </w:tc>
        <w:tc>
          <w:tcPr>
            <w:tcW w:w="1985" w:type="dxa"/>
            <w:shd w:val="clear" w:color="auto" w:fill="E7E6E6" w:themeFill="background2"/>
            <w:tcPrChange w:id="768" w:author="S Sawtell" w:date="2020-07-01T20:05:00Z">
              <w:tcPr>
                <w:tcW w:w="1985" w:type="dxa"/>
                <w:gridSpan w:val="2"/>
              </w:tcPr>
            </w:tcPrChange>
          </w:tcPr>
          <w:p w14:paraId="3D3A1F40" w14:textId="52B42EC4" w:rsidR="006D2BA6" w:rsidRDefault="006D2BA6" w:rsidP="006D2BA6">
            <w:pPr>
              <w:rPr>
                <w:ins w:id="769" w:author="S Sawtell" w:date="2020-07-01T20:05:00Z"/>
              </w:rPr>
            </w:pPr>
            <w:ins w:id="770" w:author="S Sawtell" w:date="2020-07-01T20:05:00Z">
              <w:r>
                <w:t>Monitoring and evaluation</w:t>
              </w:r>
            </w:ins>
          </w:p>
        </w:tc>
        <w:tc>
          <w:tcPr>
            <w:tcW w:w="3118" w:type="dxa"/>
            <w:shd w:val="clear" w:color="auto" w:fill="E7E6E6" w:themeFill="background2"/>
            <w:tcPrChange w:id="771" w:author="S Sawtell" w:date="2020-07-01T20:05:00Z">
              <w:tcPr>
                <w:tcW w:w="3118" w:type="dxa"/>
                <w:gridSpan w:val="3"/>
              </w:tcPr>
            </w:tcPrChange>
          </w:tcPr>
          <w:p w14:paraId="79CD9F7B" w14:textId="6572F7F5" w:rsidR="006D2BA6" w:rsidRPr="00391CC9" w:rsidRDefault="006D2BA6" w:rsidP="006D2BA6">
            <w:pPr>
              <w:rPr>
                <w:ins w:id="772" w:author="S Sawtell" w:date="2020-07-01T20:05:00Z"/>
              </w:rPr>
            </w:pPr>
            <w:ins w:id="773" w:author="S Sawtell" w:date="2020-07-01T20:05:00Z">
              <w:r>
                <w:t>Dec 2020</w:t>
              </w:r>
            </w:ins>
          </w:p>
        </w:tc>
        <w:tc>
          <w:tcPr>
            <w:tcW w:w="2835" w:type="dxa"/>
            <w:shd w:val="clear" w:color="auto" w:fill="E7E6E6" w:themeFill="background2"/>
            <w:tcPrChange w:id="774" w:author="S Sawtell" w:date="2020-07-01T20:05:00Z">
              <w:tcPr>
                <w:tcW w:w="2835" w:type="dxa"/>
                <w:gridSpan w:val="2"/>
              </w:tcPr>
            </w:tcPrChange>
          </w:tcPr>
          <w:p w14:paraId="606C2B97" w14:textId="069F5B48" w:rsidR="006D2BA6" w:rsidRDefault="006D2BA6" w:rsidP="006D2BA6">
            <w:pPr>
              <w:rPr>
                <w:ins w:id="775" w:author="S Sawtell" w:date="2020-07-01T20:05:00Z"/>
              </w:rPr>
            </w:pPr>
            <w:ins w:id="776" w:author="S Sawtell" w:date="2020-07-01T20:05:00Z">
              <w:r>
                <w:t>March 2021</w:t>
              </w:r>
            </w:ins>
          </w:p>
        </w:tc>
        <w:tc>
          <w:tcPr>
            <w:tcW w:w="3119" w:type="dxa"/>
            <w:shd w:val="clear" w:color="auto" w:fill="E7E6E6" w:themeFill="background2"/>
            <w:tcPrChange w:id="777" w:author="S Sawtell" w:date="2020-07-01T20:05:00Z">
              <w:tcPr>
                <w:tcW w:w="3119" w:type="dxa"/>
              </w:tcPr>
            </w:tcPrChange>
          </w:tcPr>
          <w:p w14:paraId="30D12E14" w14:textId="2A7D9480" w:rsidR="006D2BA6" w:rsidRDefault="006D2BA6" w:rsidP="006D2BA6">
            <w:pPr>
              <w:rPr>
                <w:ins w:id="778" w:author="S Sawtell" w:date="2020-07-01T20:05:00Z"/>
              </w:rPr>
            </w:pPr>
            <w:ins w:id="779" w:author="S Sawtell" w:date="2020-07-01T20:05:00Z">
              <w:r>
                <w:t>July 2021</w:t>
              </w:r>
            </w:ins>
          </w:p>
        </w:tc>
      </w:tr>
      <w:tr w:rsidR="001C7F7A" w14:paraId="0804457C" w14:textId="3C304673" w:rsidTr="000412EA">
        <w:trPr>
          <w:trPrChange w:id="780" w:author="S Sawtell" w:date="2020-06-28T17:43:00Z">
            <w:trPr>
              <w:gridAfter w:val="0"/>
            </w:trPr>
          </w:trPrChange>
        </w:trPr>
        <w:tc>
          <w:tcPr>
            <w:tcW w:w="1858" w:type="dxa"/>
            <w:tcPrChange w:id="781" w:author="S Sawtell" w:date="2020-06-28T17:43:00Z">
              <w:tcPr>
                <w:tcW w:w="1858" w:type="dxa"/>
              </w:tcPr>
            </w:tcPrChange>
          </w:tcPr>
          <w:p w14:paraId="2E325A1B" w14:textId="77777777" w:rsidR="002E6E50" w:rsidRDefault="002E6E50" w:rsidP="00D111E6">
            <w:r>
              <w:t>2.3</w:t>
            </w:r>
          </w:p>
          <w:p w14:paraId="5CB79938" w14:textId="77777777" w:rsidR="002E6E50" w:rsidRDefault="002E6E50" w:rsidP="00D111E6">
            <w:r>
              <w:t>Disadvantaged students make progress and attain in line with their peers</w:t>
            </w:r>
          </w:p>
        </w:tc>
        <w:tc>
          <w:tcPr>
            <w:tcW w:w="2248" w:type="dxa"/>
            <w:tcPrChange w:id="782" w:author="S Sawtell" w:date="2020-06-28T17:43:00Z">
              <w:tcPr>
                <w:tcW w:w="1473" w:type="dxa"/>
              </w:tcPr>
            </w:tcPrChange>
          </w:tcPr>
          <w:p w14:paraId="0A7DEA44" w14:textId="675DFEF1" w:rsidR="002E6E50" w:rsidRDefault="002E6E50" w:rsidP="00D111E6">
            <w:r>
              <w:t>Target reading as a barrier</w:t>
            </w:r>
            <w:ins w:id="783" w:author="S Sawtell" w:date="2020-06-28T17:48:00Z">
              <w:r w:rsidR="00391CC9">
                <w:t>.</w:t>
              </w:r>
            </w:ins>
            <w:del w:id="784" w:author="S Sawtell" w:date="2020-06-28T17:48:00Z">
              <w:r w:rsidDel="00391CC9">
                <w:delText xml:space="preserve"> </w:delText>
              </w:r>
              <w:r w:rsidR="00181AA8" w:rsidDel="00391CC9">
                <w:delText>– adopting reading approach from SSJA</w:delText>
              </w:r>
            </w:del>
          </w:p>
          <w:p w14:paraId="1B90DBEB" w14:textId="77777777" w:rsidR="002E6E50" w:rsidRDefault="002E6E50" w:rsidP="00D111E6"/>
          <w:p w14:paraId="7B366125" w14:textId="77777777" w:rsidR="00391CC9" w:rsidRDefault="002E6E50">
            <w:pPr>
              <w:rPr>
                <w:ins w:id="785" w:author="S Sawtell" w:date="2020-06-28T17:49:00Z"/>
              </w:rPr>
            </w:pPr>
            <w:r>
              <w:t>Subject Leaders have a team approach to support PP pupils and track</w:t>
            </w:r>
            <w:ins w:id="786" w:author="S Sawtell" w:date="2020-06-28T17:49:00Z">
              <w:r w:rsidR="00391CC9">
                <w:t>.</w:t>
              </w:r>
            </w:ins>
          </w:p>
          <w:p w14:paraId="7077BA47" w14:textId="77777777" w:rsidR="00391CC9" w:rsidRDefault="00391CC9">
            <w:pPr>
              <w:rPr>
                <w:ins w:id="787" w:author="S Sawtell" w:date="2020-06-28T17:49:00Z"/>
              </w:rPr>
            </w:pPr>
          </w:p>
          <w:p w14:paraId="2FE8BEB9" w14:textId="102ED801" w:rsidR="002E6E50" w:rsidRDefault="00391CC9">
            <w:ins w:id="788" w:author="S Sawtell" w:date="2020-06-28T17:49:00Z">
              <w:r>
                <w:t>Training in whole class reading.</w:t>
              </w:r>
            </w:ins>
            <w:del w:id="789" w:author="S Sawtell" w:date="2020-06-28T17:49:00Z">
              <w:r w:rsidR="002E6E50" w:rsidDel="00391CC9">
                <w:delText xml:space="preserve"> </w:delText>
              </w:r>
            </w:del>
          </w:p>
        </w:tc>
        <w:tc>
          <w:tcPr>
            <w:tcW w:w="2268" w:type="dxa"/>
            <w:tcPrChange w:id="790" w:author="S Sawtell" w:date="2020-06-28T17:43:00Z">
              <w:tcPr>
                <w:tcW w:w="1818" w:type="dxa"/>
                <w:gridSpan w:val="2"/>
              </w:tcPr>
            </w:tcPrChange>
          </w:tcPr>
          <w:p w14:paraId="0EE97AB4" w14:textId="77777777" w:rsidR="002E6E50" w:rsidRDefault="002E6E50" w:rsidP="00D111E6">
            <w:r>
              <w:t>Reading ages move closer to chronological</w:t>
            </w:r>
          </w:p>
          <w:p w14:paraId="2E150769" w14:textId="77777777" w:rsidR="002E6E50" w:rsidRDefault="002E6E50" w:rsidP="00D111E6"/>
          <w:p w14:paraId="56F10C4D" w14:textId="5D0EEEF8" w:rsidR="00597B58" w:rsidDel="0076699D" w:rsidRDefault="002E6E50">
            <w:pPr>
              <w:rPr>
                <w:del w:id="791" w:author="Seven Tech" w:date="2019-09-16T11:31:00Z"/>
              </w:rPr>
            </w:pPr>
            <w:r>
              <w:t>Individual teachers are focussed on quality first teaching for PP students</w:t>
            </w:r>
            <w:ins w:id="792" w:author="S Sawtell" w:date="2020-06-28T17:49:00Z">
              <w:r w:rsidR="00391CC9">
                <w:t>.</w:t>
              </w:r>
            </w:ins>
            <w:del w:id="793" w:author="S Sawtell" w:date="2020-06-28T17:49:00Z">
              <w:r w:rsidDel="00391CC9">
                <w:delText xml:space="preserve"> </w:delText>
              </w:r>
            </w:del>
          </w:p>
          <w:p w14:paraId="3DD88BBF" w14:textId="0228F5AB" w:rsidR="00597B58" w:rsidDel="0076699D" w:rsidRDefault="00597B58">
            <w:pPr>
              <w:rPr>
                <w:del w:id="794" w:author="Seven Tech" w:date="2019-09-16T11:31:00Z"/>
              </w:rPr>
            </w:pPr>
          </w:p>
          <w:p w14:paraId="412B787D" w14:textId="786545C2" w:rsidR="00597B58" w:rsidDel="0076699D" w:rsidRDefault="00597B58">
            <w:pPr>
              <w:rPr>
                <w:del w:id="795" w:author="Seven Tech" w:date="2019-09-16T11:31:00Z"/>
              </w:rPr>
            </w:pPr>
          </w:p>
          <w:p w14:paraId="6EA65618" w14:textId="60321CDC" w:rsidR="00597B58" w:rsidDel="0076699D" w:rsidRDefault="00597B58">
            <w:pPr>
              <w:rPr>
                <w:del w:id="796" w:author="Seven Tech" w:date="2019-09-16T11:31:00Z"/>
              </w:rPr>
            </w:pPr>
          </w:p>
          <w:p w14:paraId="3D693E4B" w14:textId="7D8A1EBA" w:rsidR="00597B58" w:rsidDel="0076699D" w:rsidRDefault="00597B58">
            <w:pPr>
              <w:rPr>
                <w:del w:id="797" w:author="Seven Tech" w:date="2019-09-16T11:31:00Z"/>
              </w:rPr>
            </w:pPr>
          </w:p>
          <w:p w14:paraId="336B5D9D" w14:textId="36C9BA9C" w:rsidR="00597B58" w:rsidDel="0076699D" w:rsidRDefault="00597B58">
            <w:pPr>
              <w:rPr>
                <w:del w:id="798" w:author="Seven Tech" w:date="2019-09-16T11:31:00Z"/>
              </w:rPr>
            </w:pPr>
          </w:p>
          <w:p w14:paraId="608C6B39" w14:textId="7408C205" w:rsidR="00597B58" w:rsidDel="0076699D" w:rsidRDefault="00597B58">
            <w:pPr>
              <w:rPr>
                <w:del w:id="799" w:author="Seven Tech" w:date="2019-09-16T11:31:00Z"/>
              </w:rPr>
            </w:pPr>
          </w:p>
          <w:p w14:paraId="6E2ED5D2" w14:textId="77777777" w:rsidR="00597B58" w:rsidRDefault="00597B58"/>
          <w:p w14:paraId="12D322E8" w14:textId="77777777" w:rsidR="00597B58" w:rsidRDefault="00597B58"/>
          <w:p w14:paraId="0D6D6B97" w14:textId="77777777" w:rsidR="00597B58" w:rsidRDefault="00597B58"/>
          <w:p w14:paraId="5F6E5D1B" w14:textId="77777777" w:rsidR="00597B58" w:rsidRDefault="00597B58"/>
          <w:p w14:paraId="4187DA95" w14:textId="77777777" w:rsidR="00597B58" w:rsidRDefault="00597B58"/>
          <w:p w14:paraId="16E44C04" w14:textId="77777777" w:rsidR="00597B58" w:rsidRDefault="00597B58"/>
          <w:p w14:paraId="5ED42DBC" w14:textId="77777777" w:rsidR="002E6E50" w:rsidRDefault="002E6E50"/>
        </w:tc>
        <w:tc>
          <w:tcPr>
            <w:tcW w:w="1418" w:type="dxa"/>
            <w:tcPrChange w:id="800" w:author="S Sawtell" w:date="2020-06-28T17:43:00Z">
              <w:tcPr>
                <w:tcW w:w="1930" w:type="dxa"/>
                <w:gridSpan w:val="2"/>
              </w:tcPr>
            </w:tcPrChange>
          </w:tcPr>
          <w:p w14:paraId="0CEB7039" w14:textId="23C962FD" w:rsidR="002E6E50" w:rsidDel="00391CC9" w:rsidRDefault="00391CC9" w:rsidP="00D111E6">
            <w:pPr>
              <w:rPr>
                <w:del w:id="801" w:author="S Sawtell" w:date="2020-06-28T17:48:00Z"/>
              </w:rPr>
            </w:pPr>
            <w:ins w:id="802" w:author="S Sawtell" w:date="2020-06-28T17:48:00Z">
              <w:r>
                <w:t>2020 and on</w:t>
              </w:r>
            </w:ins>
            <w:del w:id="803" w:author="S Sawtell" w:date="2020-06-28T17:48:00Z">
              <w:r w:rsidR="002E6E50" w:rsidDel="00391CC9">
                <w:delText>July 2019</w:delText>
              </w:r>
              <w:r w:rsidR="002C5A17" w:rsidDel="00391CC9">
                <w:delText xml:space="preserve"> onwards</w:delText>
              </w:r>
            </w:del>
          </w:p>
          <w:p w14:paraId="3F3CF5E7" w14:textId="77777777" w:rsidR="002E6E50" w:rsidRDefault="002E6E50" w:rsidP="00D111E6"/>
          <w:p w14:paraId="20B2656D" w14:textId="77777777" w:rsidR="002E6E50" w:rsidRDefault="002E6E50" w:rsidP="00D111E6"/>
          <w:p w14:paraId="48651FE3" w14:textId="7317F25B" w:rsidR="002E6E50" w:rsidRDefault="002E6E50" w:rsidP="00D111E6"/>
        </w:tc>
        <w:tc>
          <w:tcPr>
            <w:tcW w:w="1417" w:type="dxa"/>
            <w:tcPrChange w:id="804" w:author="S Sawtell" w:date="2020-06-28T17:43:00Z">
              <w:tcPr>
                <w:tcW w:w="1033" w:type="dxa"/>
                <w:gridSpan w:val="2"/>
              </w:tcPr>
            </w:tcPrChange>
          </w:tcPr>
          <w:p w14:paraId="6A851038" w14:textId="18281F24" w:rsidR="002E6E50" w:rsidRDefault="002E6E50" w:rsidP="00D111E6">
            <w:pPr>
              <w:rPr>
                <w:ins w:id="805" w:author="S Sawtell" w:date="2020-06-29T19:39:00Z"/>
              </w:rPr>
            </w:pPr>
            <w:r>
              <w:t>LS</w:t>
            </w:r>
            <w:r w:rsidR="0057741D">
              <w:t>T</w:t>
            </w:r>
          </w:p>
          <w:p w14:paraId="563F6BAA" w14:textId="1D862744" w:rsidR="00BF3651" w:rsidRDefault="00BF3651" w:rsidP="00D111E6">
            <w:ins w:id="806" w:author="S Sawtell" w:date="2020-06-29T19:39:00Z">
              <w:r>
                <w:t>HHA, JLA</w:t>
              </w:r>
            </w:ins>
          </w:p>
          <w:p w14:paraId="0DCC1C7F" w14:textId="77777777" w:rsidR="002E6E50" w:rsidRDefault="002E6E50" w:rsidP="00D111E6"/>
          <w:p w14:paraId="4A028EA1" w14:textId="77777777" w:rsidR="002E6E50" w:rsidRDefault="002E6E50">
            <w:pPr>
              <w:rPr>
                <w:ins w:id="807" w:author="S Sawtell" w:date="2020-06-28T17:49:00Z"/>
              </w:rPr>
            </w:pPr>
            <w:r>
              <w:t>All Sub Ld</w:t>
            </w:r>
            <w:del w:id="808" w:author="Seven Tech" w:date="2019-09-16T11:31:00Z">
              <w:r w:rsidDel="0076699D">
                <w:delText>r</w:delText>
              </w:r>
            </w:del>
            <w:r>
              <w:t>s</w:t>
            </w:r>
          </w:p>
          <w:p w14:paraId="66C36971" w14:textId="77777777" w:rsidR="00391CC9" w:rsidRDefault="00391CC9">
            <w:pPr>
              <w:rPr>
                <w:ins w:id="809" w:author="S Sawtell" w:date="2020-06-28T17:49:00Z"/>
              </w:rPr>
            </w:pPr>
          </w:p>
          <w:p w14:paraId="2FE7645C" w14:textId="77777777" w:rsidR="00391CC9" w:rsidRDefault="00391CC9">
            <w:pPr>
              <w:rPr>
                <w:ins w:id="810" w:author="S Sawtell" w:date="2020-06-28T17:49:00Z"/>
              </w:rPr>
            </w:pPr>
          </w:p>
          <w:p w14:paraId="70B4CDD8" w14:textId="77777777" w:rsidR="00391CC9" w:rsidRDefault="00391CC9">
            <w:pPr>
              <w:rPr>
                <w:ins w:id="811" w:author="S Sawtell" w:date="2020-06-28T17:49:00Z"/>
              </w:rPr>
            </w:pPr>
          </w:p>
          <w:p w14:paraId="20379203" w14:textId="77777777" w:rsidR="00391CC9" w:rsidRDefault="00391CC9">
            <w:pPr>
              <w:rPr>
                <w:ins w:id="812" w:author="S Sawtell" w:date="2020-06-28T17:49:00Z"/>
              </w:rPr>
            </w:pPr>
          </w:p>
          <w:p w14:paraId="6A6DFA0B" w14:textId="2AA7AC81" w:rsidR="00391CC9" w:rsidRDefault="00391CC9">
            <w:ins w:id="813" w:author="S Sawtell" w:date="2020-06-28T17:49:00Z">
              <w:r>
                <w:t>CMI</w:t>
              </w:r>
            </w:ins>
          </w:p>
        </w:tc>
        <w:tc>
          <w:tcPr>
            <w:tcW w:w="2126" w:type="dxa"/>
            <w:tcPrChange w:id="814" w:author="S Sawtell" w:date="2020-06-28T17:43:00Z">
              <w:tcPr>
                <w:tcW w:w="1977" w:type="dxa"/>
                <w:gridSpan w:val="2"/>
              </w:tcPr>
            </w:tcPrChange>
          </w:tcPr>
          <w:p w14:paraId="181E63E5" w14:textId="77777777" w:rsidR="002E6E50" w:rsidRDefault="002E6E50" w:rsidP="00D111E6">
            <w:r>
              <w:t>Lexia and TA time</w:t>
            </w:r>
          </w:p>
          <w:p w14:paraId="60EB113F" w14:textId="77777777" w:rsidR="002E6E50" w:rsidRDefault="002E6E50" w:rsidP="00D111E6"/>
          <w:p w14:paraId="35017B8C" w14:textId="301088E7" w:rsidR="002E6E50" w:rsidRDefault="002E6E50" w:rsidP="00D111E6">
            <w:r>
              <w:t xml:space="preserve">CPD time </w:t>
            </w:r>
          </w:p>
          <w:p w14:paraId="6FCB4EC7" w14:textId="20F290A3" w:rsidR="0057741D" w:rsidDel="0076699D" w:rsidRDefault="0057741D">
            <w:pPr>
              <w:rPr>
                <w:del w:id="815" w:author="Seven Tech" w:date="2019-09-16T11:31:00Z"/>
              </w:rPr>
            </w:pPr>
            <w:r>
              <w:t>Year Leader intervention programme to support ATL improvement and address barriers to learning</w:t>
            </w:r>
            <w:ins w:id="816" w:author="S Sawtell" w:date="2020-06-28T17:49:00Z">
              <w:r w:rsidR="00391CC9">
                <w:t>.</w:t>
              </w:r>
            </w:ins>
          </w:p>
          <w:p w14:paraId="539FEF56" w14:textId="28B6CDFF" w:rsidR="002E6E50" w:rsidRDefault="002E6E50" w:rsidP="0076699D"/>
        </w:tc>
        <w:tc>
          <w:tcPr>
            <w:tcW w:w="1985" w:type="dxa"/>
            <w:tcPrChange w:id="817" w:author="S Sawtell" w:date="2020-06-28T17:43:00Z">
              <w:tcPr>
                <w:tcW w:w="1606" w:type="dxa"/>
                <w:gridSpan w:val="2"/>
              </w:tcPr>
            </w:tcPrChange>
          </w:tcPr>
          <w:p w14:paraId="39AD9D45" w14:textId="1BCBB9CA" w:rsidR="002E6E50" w:rsidRDefault="002E6E50" w:rsidP="00D111E6">
            <w:r>
              <w:t xml:space="preserve">Governors and SLT to monitor termly data drops </w:t>
            </w:r>
          </w:p>
          <w:p w14:paraId="5477308A" w14:textId="77777777" w:rsidR="002E6E50" w:rsidRDefault="002E6E50" w:rsidP="00D111E6"/>
          <w:p w14:paraId="666E894A" w14:textId="4A2239E4" w:rsidR="002E6E50" w:rsidRDefault="00B57283" w:rsidP="00D111E6">
            <w:ins w:id="818" w:author="S Sawtell" w:date="2019-09-21T06:42:00Z">
              <w:r>
                <w:t>SLT</w:t>
              </w:r>
            </w:ins>
            <w:del w:id="819" w:author="S Sawtell" w:date="2019-09-21T06:42:00Z">
              <w:r w:rsidR="002E6E50" w:rsidDel="00B57283">
                <w:delText>SLT link (FB)</w:delText>
              </w:r>
            </w:del>
            <w:r w:rsidR="002E6E50">
              <w:t xml:space="preserve"> to monitor implementation of strategy </w:t>
            </w:r>
          </w:p>
          <w:p w14:paraId="3FE20673" w14:textId="77777777" w:rsidR="001F2D43" w:rsidRDefault="001F2D43" w:rsidP="00D111E6"/>
          <w:p w14:paraId="09631384" w14:textId="61E41165" w:rsidR="001F2D43" w:rsidDel="00391CC9" w:rsidRDefault="001F2D43" w:rsidP="00D111E6">
            <w:pPr>
              <w:rPr>
                <w:del w:id="820" w:author="S Sawtell" w:date="2020-06-28T17:49:00Z"/>
              </w:rPr>
            </w:pPr>
            <w:del w:id="821" w:author="S Sawtell" w:date="2020-06-28T17:49:00Z">
              <w:r w:rsidDel="00391CC9">
                <w:delText>SSJA HT to monitor reading strategy and to support SLT in further improvements</w:delText>
              </w:r>
            </w:del>
          </w:p>
          <w:p w14:paraId="79D47DEE" w14:textId="7DED8B3F" w:rsidR="00380D7A" w:rsidDel="0076699D" w:rsidRDefault="00380D7A" w:rsidP="00D111E6">
            <w:pPr>
              <w:rPr>
                <w:del w:id="822" w:author="Seven Tech" w:date="2019-09-16T11:31:00Z"/>
              </w:rPr>
            </w:pPr>
          </w:p>
          <w:p w14:paraId="7FCA96F4" w14:textId="1D03F509" w:rsidR="00380D7A" w:rsidDel="0076699D" w:rsidRDefault="00380D7A" w:rsidP="00D111E6">
            <w:pPr>
              <w:rPr>
                <w:del w:id="823" w:author="Seven Tech" w:date="2019-09-16T11:31:00Z"/>
              </w:rPr>
            </w:pPr>
          </w:p>
          <w:p w14:paraId="26E976FA" w14:textId="3BDC2B91" w:rsidR="00380D7A" w:rsidDel="0076699D" w:rsidRDefault="00380D7A" w:rsidP="00D111E6">
            <w:pPr>
              <w:rPr>
                <w:del w:id="824" w:author="Seven Tech" w:date="2019-09-16T11:31:00Z"/>
              </w:rPr>
            </w:pPr>
          </w:p>
          <w:p w14:paraId="632CAF71" w14:textId="541A1678" w:rsidR="00380D7A" w:rsidDel="0076699D" w:rsidRDefault="00380D7A" w:rsidP="00D111E6">
            <w:pPr>
              <w:rPr>
                <w:del w:id="825" w:author="Seven Tech" w:date="2019-09-16T11:31:00Z"/>
              </w:rPr>
            </w:pPr>
          </w:p>
          <w:p w14:paraId="4FD04AC8" w14:textId="07DCD516" w:rsidR="00380D7A" w:rsidDel="0076699D" w:rsidRDefault="00380D7A" w:rsidP="00D111E6">
            <w:pPr>
              <w:rPr>
                <w:del w:id="826" w:author="Seven Tech" w:date="2019-09-16T11:31:00Z"/>
              </w:rPr>
            </w:pPr>
          </w:p>
          <w:p w14:paraId="7AEF6A5A" w14:textId="45F4EE30" w:rsidR="00380D7A" w:rsidDel="0076699D" w:rsidRDefault="00380D7A" w:rsidP="00D111E6">
            <w:pPr>
              <w:rPr>
                <w:del w:id="827" w:author="Seven Tech" w:date="2019-09-16T11:31:00Z"/>
              </w:rPr>
            </w:pPr>
          </w:p>
          <w:p w14:paraId="3C0B966A" w14:textId="77777777" w:rsidR="00380D7A" w:rsidRDefault="00380D7A" w:rsidP="00D111E6"/>
          <w:p w14:paraId="7B8DFB1E" w14:textId="4DCFE832" w:rsidR="00380D7A" w:rsidRDefault="00380D7A" w:rsidP="00D111E6"/>
        </w:tc>
        <w:tc>
          <w:tcPr>
            <w:tcW w:w="3118" w:type="dxa"/>
            <w:tcPrChange w:id="828" w:author="S Sawtell" w:date="2020-06-28T17:43:00Z">
              <w:tcPr>
                <w:tcW w:w="2307" w:type="dxa"/>
                <w:gridSpan w:val="2"/>
              </w:tcPr>
            </w:tcPrChange>
          </w:tcPr>
          <w:p w14:paraId="48196CAE" w14:textId="61A90A66" w:rsidR="008036DD" w:rsidRDefault="008036DD" w:rsidP="00817012">
            <w:pPr>
              <w:rPr>
                <w:ins w:id="829" w:author="S Sawtell" w:date="2020-06-28T17:48:00Z"/>
              </w:rPr>
            </w:pPr>
            <w:r w:rsidRPr="00391CC9">
              <w:t>All PP students access at least one hour per week of Lexia reading practice.</w:t>
            </w:r>
          </w:p>
          <w:p w14:paraId="2D00C771" w14:textId="11F01278" w:rsidR="00391CC9" w:rsidRDefault="00391CC9" w:rsidP="00817012">
            <w:pPr>
              <w:rPr>
                <w:ins w:id="830" w:author="S Sawtell" w:date="2020-06-28T17:48:00Z"/>
              </w:rPr>
            </w:pPr>
          </w:p>
          <w:p w14:paraId="420145F5" w14:textId="68761879" w:rsidR="00391CC9" w:rsidRDefault="00391CC9" w:rsidP="00817012">
            <w:ins w:id="831" w:author="S Sawtell" w:date="2020-06-28T17:48:00Z">
              <w:r>
                <w:t>PP first approach is demonstrable by all teachers in their classroom practice.</w:t>
              </w:r>
            </w:ins>
          </w:p>
          <w:p w14:paraId="1C232299" w14:textId="0AF2FAC3" w:rsidR="001F2D43" w:rsidRDefault="001F2D43" w:rsidP="00817012"/>
          <w:p w14:paraId="268AC0A4" w14:textId="3AF6B967" w:rsidR="001F2D43" w:rsidDel="009B4726" w:rsidRDefault="001F2D43" w:rsidP="00817012">
            <w:pPr>
              <w:rPr>
                <w:del w:id="832" w:author="S Sawtell" w:date="2020-02-26T10:25:00Z"/>
              </w:rPr>
            </w:pPr>
            <w:del w:id="833" w:author="S Sawtell" w:date="2020-02-26T10:25:00Z">
              <w:r w:rsidRPr="00464A74" w:rsidDel="009B4726">
                <w:rPr>
                  <w:highlight w:val="lightGray"/>
                  <w:rPrChange w:id="834" w:author="Seven Tech" w:date="2019-12-06T12:55:00Z">
                    <w:rPr/>
                  </w:rPrChange>
                </w:rPr>
                <w:delText>Staff trained in SSJA reading strategy and pilot group start delivering strategy</w:delText>
              </w:r>
            </w:del>
          </w:p>
          <w:p w14:paraId="21D4B326" w14:textId="26336A41" w:rsidR="00464A74" w:rsidDel="009B4726" w:rsidRDefault="00464A74" w:rsidP="00817012">
            <w:pPr>
              <w:rPr>
                <w:ins w:id="835" w:author="Seven Tech" w:date="2019-12-06T12:55:00Z"/>
                <w:del w:id="836" w:author="S Sawtell" w:date="2020-02-26T10:25:00Z"/>
              </w:rPr>
            </w:pPr>
          </w:p>
          <w:p w14:paraId="51986712" w14:textId="5246F7E3" w:rsidR="00464A74" w:rsidDel="009B4726" w:rsidRDefault="00464A74" w:rsidP="00817012">
            <w:pPr>
              <w:rPr>
                <w:ins w:id="837" w:author="Seven Tech" w:date="2019-12-06T12:55:00Z"/>
                <w:del w:id="838" w:author="S Sawtell" w:date="2020-02-26T10:25:00Z"/>
              </w:rPr>
            </w:pPr>
            <w:ins w:id="839" w:author="Seven Tech" w:date="2019-12-06T12:55:00Z">
              <w:del w:id="840" w:author="S Sawtell" w:date="2020-02-26T10:25:00Z">
                <w:r w:rsidDel="009B4726">
                  <w:delText>(not doing this in the way the milestone is written)</w:delText>
                </w:r>
              </w:del>
            </w:ins>
          </w:p>
          <w:p w14:paraId="33F30AD1" w14:textId="39BAFB53" w:rsidR="008036DD" w:rsidDel="0076699D" w:rsidRDefault="008036DD" w:rsidP="00817012">
            <w:pPr>
              <w:rPr>
                <w:del w:id="841" w:author="Seven Tech" w:date="2019-09-16T11:31:00Z"/>
              </w:rPr>
            </w:pPr>
          </w:p>
          <w:p w14:paraId="37C6BEA0" w14:textId="55486908" w:rsidR="008036DD" w:rsidDel="0076699D" w:rsidRDefault="008036DD" w:rsidP="00817012">
            <w:pPr>
              <w:rPr>
                <w:del w:id="842" w:author="Seven Tech" w:date="2019-09-16T11:31:00Z"/>
              </w:rPr>
            </w:pPr>
          </w:p>
          <w:p w14:paraId="3427A212" w14:textId="6F8158D0" w:rsidR="008036DD" w:rsidRDefault="008036DD" w:rsidP="00817012"/>
          <w:p w14:paraId="50392051" w14:textId="3A99ADE6" w:rsidR="008036DD" w:rsidRDefault="008036DD" w:rsidP="00817012"/>
          <w:p w14:paraId="34B12EAA" w14:textId="0C580EFF" w:rsidR="008036DD" w:rsidRDefault="008036DD" w:rsidP="00817012"/>
          <w:p w14:paraId="2943FAF2" w14:textId="77777777" w:rsidR="008036DD" w:rsidRDefault="008036DD" w:rsidP="00817012"/>
          <w:p w14:paraId="513625FA" w14:textId="77777777" w:rsidR="002E6E50" w:rsidRDefault="002E6E50" w:rsidP="00D111E6"/>
        </w:tc>
        <w:tc>
          <w:tcPr>
            <w:tcW w:w="2835" w:type="dxa"/>
            <w:tcPrChange w:id="843" w:author="S Sawtell" w:date="2020-06-28T17:43:00Z">
              <w:tcPr>
                <w:tcW w:w="1338" w:type="dxa"/>
              </w:tcPr>
            </w:tcPrChange>
          </w:tcPr>
          <w:p w14:paraId="33507517" w14:textId="2F5D9109" w:rsidR="002E6E50" w:rsidRDefault="008036DD" w:rsidP="008036DD">
            <w:r>
              <w:t>Lexia data shows reading gains for all PP students.</w:t>
            </w:r>
          </w:p>
          <w:p w14:paraId="3391D8B1" w14:textId="7D32D0A5" w:rsidR="001F2D43" w:rsidRDefault="001F2D43" w:rsidP="008036DD"/>
          <w:p w14:paraId="217B3BAF" w14:textId="58FD350E" w:rsidR="001F2D43" w:rsidDel="009B4726" w:rsidRDefault="00391CC9" w:rsidP="008036DD">
            <w:pPr>
              <w:rPr>
                <w:del w:id="844" w:author="S Sawtell" w:date="2020-02-26T10:25:00Z"/>
              </w:rPr>
            </w:pPr>
            <w:ins w:id="845" w:author="S Sawtell" w:date="2020-02-26T10:25:00Z">
              <w:r>
                <w:t xml:space="preserve">Subject Leaders lead </w:t>
              </w:r>
            </w:ins>
            <w:ins w:id="846" w:author="S Sawtell" w:date="2020-06-28T17:50:00Z">
              <w:r>
                <w:t xml:space="preserve">an ongoing </w:t>
              </w:r>
            </w:ins>
            <w:ins w:id="847" w:author="S Sawtell" w:date="2020-02-26T10:25:00Z">
              <w:r>
                <w:t>team focus to support the teaching of reading across the curriculum.</w:t>
              </w:r>
            </w:ins>
            <w:del w:id="848" w:author="S Sawtell" w:date="2020-02-26T10:25:00Z">
              <w:r w:rsidR="001F2D43" w:rsidRPr="00391CC9" w:rsidDel="009B4726">
                <w:delText>Reading strategy in place across school with continued support for staff</w:delText>
              </w:r>
            </w:del>
          </w:p>
          <w:p w14:paraId="573C442E" w14:textId="47FAF798" w:rsidR="008036DD" w:rsidDel="0076699D" w:rsidRDefault="008036DD" w:rsidP="008036DD">
            <w:pPr>
              <w:rPr>
                <w:del w:id="849" w:author="Seven Tech" w:date="2019-09-16T11:31:00Z"/>
              </w:rPr>
            </w:pPr>
          </w:p>
          <w:p w14:paraId="18B994E1" w14:textId="01F94D60" w:rsidR="008036DD" w:rsidDel="0076699D" w:rsidRDefault="008036DD" w:rsidP="008036DD">
            <w:pPr>
              <w:rPr>
                <w:del w:id="850" w:author="Seven Tech" w:date="2019-09-16T11:31:00Z"/>
              </w:rPr>
            </w:pPr>
          </w:p>
          <w:p w14:paraId="38B00CED" w14:textId="77777777" w:rsidR="008036DD" w:rsidRDefault="008036DD" w:rsidP="008036DD"/>
          <w:p w14:paraId="184FC1BE" w14:textId="77777777" w:rsidR="008036DD" w:rsidRDefault="008036DD" w:rsidP="008036DD"/>
          <w:p w14:paraId="0DEEF735" w14:textId="77777777" w:rsidR="008036DD" w:rsidRDefault="008036DD" w:rsidP="008036DD"/>
          <w:p w14:paraId="2A348100" w14:textId="77777777" w:rsidR="008036DD" w:rsidRDefault="008036DD" w:rsidP="008036DD"/>
          <w:p w14:paraId="7AE63A66" w14:textId="77777777" w:rsidR="008036DD" w:rsidRDefault="008036DD" w:rsidP="008036DD"/>
          <w:p w14:paraId="15FB86D8" w14:textId="3B45AC0D" w:rsidR="008036DD" w:rsidRDefault="008036DD" w:rsidP="008036DD"/>
        </w:tc>
        <w:tc>
          <w:tcPr>
            <w:tcW w:w="3119" w:type="dxa"/>
            <w:tcPrChange w:id="851" w:author="S Sawtell" w:date="2020-06-28T17:43:00Z">
              <w:tcPr>
                <w:tcW w:w="1148" w:type="dxa"/>
                <w:gridSpan w:val="2"/>
              </w:tcPr>
            </w:tcPrChange>
          </w:tcPr>
          <w:p w14:paraId="042B46A1" w14:textId="77777777" w:rsidR="002E6E50" w:rsidRDefault="00817012" w:rsidP="00817012">
            <w:r>
              <w:t>PP first culture in place across school and PP Learning Mentor leads provision to close gap.</w:t>
            </w:r>
          </w:p>
          <w:p w14:paraId="61F3EDBF" w14:textId="77777777" w:rsidR="001F2D43" w:rsidRDefault="001F2D43" w:rsidP="00817012"/>
          <w:p w14:paraId="230B7322" w14:textId="18573CC4" w:rsidR="001F2D43" w:rsidRDefault="001F2D43" w:rsidP="00817012">
            <w:r>
              <w:t>Teaching of reading is consistently good</w:t>
            </w:r>
            <w:ins w:id="852" w:author="S Sawtell" w:date="2020-02-26T10:26:00Z">
              <w:r w:rsidR="009B4726">
                <w:t xml:space="preserve"> and evidence of new strategies being used.</w:t>
              </w:r>
            </w:ins>
          </w:p>
        </w:tc>
      </w:tr>
      <w:tr w:rsidR="009E18A7" w14:paraId="6A10A6A5" w14:textId="094CB287" w:rsidTr="000412EA">
        <w:trPr>
          <w:trPrChange w:id="853" w:author="S Sawtell" w:date="2020-06-28T17:43:00Z">
            <w:trPr>
              <w:gridAfter w:val="0"/>
            </w:trPr>
          </w:trPrChange>
        </w:trPr>
        <w:tc>
          <w:tcPr>
            <w:tcW w:w="1858" w:type="dxa"/>
            <w:shd w:val="clear" w:color="auto" w:fill="E7E6E6" w:themeFill="background2"/>
            <w:tcPrChange w:id="854" w:author="S Sawtell" w:date="2020-06-28T17:43:00Z">
              <w:tcPr>
                <w:tcW w:w="1858" w:type="dxa"/>
                <w:shd w:val="clear" w:color="auto" w:fill="E7E6E6" w:themeFill="background2"/>
              </w:tcPr>
            </w:tcPrChange>
          </w:tcPr>
          <w:p w14:paraId="26EA5C99" w14:textId="77777777" w:rsidR="0057741D" w:rsidRDefault="0057741D" w:rsidP="0057741D">
            <w:r>
              <w:t>Objective</w:t>
            </w:r>
          </w:p>
        </w:tc>
        <w:tc>
          <w:tcPr>
            <w:tcW w:w="2248" w:type="dxa"/>
            <w:shd w:val="clear" w:color="auto" w:fill="E7E6E6" w:themeFill="background2"/>
            <w:tcPrChange w:id="855" w:author="S Sawtell" w:date="2020-06-28T17:43:00Z">
              <w:tcPr>
                <w:tcW w:w="1473" w:type="dxa"/>
                <w:shd w:val="clear" w:color="auto" w:fill="E7E6E6" w:themeFill="background2"/>
              </w:tcPr>
            </w:tcPrChange>
          </w:tcPr>
          <w:p w14:paraId="07EF160E" w14:textId="77777777" w:rsidR="0057741D" w:rsidRDefault="0057741D" w:rsidP="0057741D">
            <w:r>
              <w:t>Action</w:t>
            </w:r>
          </w:p>
        </w:tc>
        <w:tc>
          <w:tcPr>
            <w:tcW w:w="2268" w:type="dxa"/>
            <w:shd w:val="clear" w:color="auto" w:fill="E7E6E6" w:themeFill="background2"/>
            <w:tcPrChange w:id="856" w:author="S Sawtell" w:date="2020-06-28T17:43:00Z">
              <w:tcPr>
                <w:tcW w:w="1818" w:type="dxa"/>
                <w:gridSpan w:val="2"/>
                <w:shd w:val="clear" w:color="auto" w:fill="E7E6E6" w:themeFill="background2"/>
              </w:tcPr>
            </w:tcPrChange>
          </w:tcPr>
          <w:p w14:paraId="7A2DBA99" w14:textId="77777777" w:rsidR="0057741D" w:rsidRDefault="0057741D" w:rsidP="0057741D">
            <w:r>
              <w:t>Outcome</w:t>
            </w:r>
          </w:p>
        </w:tc>
        <w:tc>
          <w:tcPr>
            <w:tcW w:w="1418" w:type="dxa"/>
            <w:shd w:val="clear" w:color="auto" w:fill="E7E6E6" w:themeFill="background2"/>
            <w:tcPrChange w:id="857" w:author="S Sawtell" w:date="2020-06-28T17:43:00Z">
              <w:tcPr>
                <w:tcW w:w="1930" w:type="dxa"/>
                <w:gridSpan w:val="2"/>
                <w:shd w:val="clear" w:color="auto" w:fill="E7E6E6" w:themeFill="background2"/>
              </w:tcPr>
            </w:tcPrChange>
          </w:tcPr>
          <w:p w14:paraId="475C8388" w14:textId="77777777" w:rsidR="0057741D" w:rsidRDefault="0057741D" w:rsidP="0057741D">
            <w:r>
              <w:t>Timescale</w:t>
            </w:r>
          </w:p>
        </w:tc>
        <w:tc>
          <w:tcPr>
            <w:tcW w:w="1417" w:type="dxa"/>
            <w:shd w:val="clear" w:color="auto" w:fill="E7E6E6" w:themeFill="background2"/>
            <w:tcPrChange w:id="858" w:author="S Sawtell" w:date="2020-06-28T17:43:00Z">
              <w:tcPr>
                <w:tcW w:w="1033" w:type="dxa"/>
                <w:gridSpan w:val="2"/>
                <w:shd w:val="clear" w:color="auto" w:fill="E7E6E6" w:themeFill="background2"/>
              </w:tcPr>
            </w:tcPrChange>
          </w:tcPr>
          <w:p w14:paraId="432ECD4D" w14:textId="77777777" w:rsidR="0057741D" w:rsidRDefault="0057741D" w:rsidP="0057741D">
            <w:r>
              <w:t>Lead</w:t>
            </w:r>
          </w:p>
        </w:tc>
        <w:tc>
          <w:tcPr>
            <w:tcW w:w="2126" w:type="dxa"/>
            <w:shd w:val="clear" w:color="auto" w:fill="E7E6E6" w:themeFill="background2"/>
            <w:tcPrChange w:id="859" w:author="S Sawtell" w:date="2020-06-28T17:43:00Z">
              <w:tcPr>
                <w:tcW w:w="1977" w:type="dxa"/>
                <w:gridSpan w:val="2"/>
                <w:shd w:val="clear" w:color="auto" w:fill="E7E6E6" w:themeFill="background2"/>
              </w:tcPr>
            </w:tcPrChange>
          </w:tcPr>
          <w:p w14:paraId="7586D517" w14:textId="77777777" w:rsidR="0057741D" w:rsidRDefault="0057741D" w:rsidP="0057741D">
            <w:r>
              <w:t>Resources</w:t>
            </w:r>
          </w:p>
        </w:tc>
        <w:tc>
          <w:tcPr>
            <w:tcW w:w="1985" w:type="dxa"/>
            <w:shd w:val="clear" w:color="auto" w:fill="E7E6E6" w:themeFill="background2"/>
            <w:tcPrChange w:id="860" w:author="S Sawtell" w:date="2020-06-28T17:43:00Z">
              <w:tcPr>
                <w:tcW w:w="1606" w:type="dxa"/>
                <w:gridSpan w:val="2"/>
                <w:shd w:val="clear" w:color="auto" w:fill="E7E6E6" w:themeFill="background2"/>
              </w:tcPr>
            </w:tcPrChange>
          </w:tcPr>
          <w:p w14:paraId="50A9D68E" w14:textId="77777777" w:rsidR="0057741D" w:rsidRDefault="0057741D" w:rsidP="0057741D">
            <w:r>
              <w:t>Monitoring and evaluation</w:t>
            </w:r>
          </w:p>
        </w:tc>
        <w:tc>
          <w:tcPr>
            <w:tcW w:w="3118" w:type="dxa"/>
            <w:shd w:val="clear" w:color="auto" w:fill="E7E6E6" w:themeFill="background2"/>
            <w:tcPrChange w:id="861" w:author="S Sawtell" w:date="2020-06-28T17:43:00Z">
              <w:tcPr>
                <w:tcW w:w="2307" w:type="dxa"/>
                <w:gridSpan w:val="2"/>
                <w:shd w:val="clear" w:color="auto" w:fill="E7E6E6" w:themeFill="background2"/>
              </w:tcPr>
            </w:tcPrChange>
          </w:tcPr>
          <w:p w14:paraId="4BD0C5B0" w14:textId="0096C6FE" w:rsidR="0057741D" w:rsidRDefault="0057741D" w:rsidP="0057741D">
            <w:r>
              <w:t>Dec 20</w:t>
            </w:r>
            <w:ins w:id="862" w:author="S Sawtell" w:date="2020-06-28T17:50:00Z">
              <w:r w:rsidR="00391CC9">
                <w:t>20</w:t>
              </w:r>
            </w:ins>
            <w:del w:id="863" w:author="S Sawtell" w:date="2020-06-28T17:50:00Z">
              <w:r w:rsidDel="00391CC9">
                <w:delText>19</w:delText>
              </w:r>
            </w:del>
          </w:p>
        </w:tc>
        <w:tc>
          <w:tcPr>
            <w:tcW w:w="2835" w:type="dxa"/>
            <w:shd w:val="clear" w:color="auto" w:fill="E7E6E6" w:themeFill="background2"/>
            <w:tcPrChange w:id="864" w:author="S Sawtell" w:date="2020-06-28T17:43:00Z">
              <w:tcPr>
                <w:tcW w:w="1338" w:type="dxa"/>
                <w:shd w:val="clear" w:color="auto" w:fill="E7E6E6" w:themeFill="background2"/>
              </w:tcPr>
            </w:tcPrChange>
          </w:tcPr>
          <w:p w14:paraId="1CD07270" w14:textId="335C9D98" w:rsidR="0057741D" w:rsidRDefault="0057741D" w:rsidP="0057741D">
            <w:r>
              <w:t>March 202</w:t>
            </w:r>
            <w:ins w:id="865" w:author="S Sawtell" w:date="2020-06-28T17:50:00Z">
              <w:r w:rsidR="00391CC9">
                <w:t>1</w:t>
              </w:r>
            </w:ins>
            <w:del w:id="866" w:author="S Sawtell" w:date="2020-06-28T17:50:00Z">
              <w:r w:rsidDel="00391CC9">
                <w:delText>0</w:delText>
              </w:r>
            </w:del>
          </w:p>
        </w:tc>
        <w:tc>
          <w:tcPr>
            <w:tcW w:w="3119" w:type="dxa"/>
            <w:shd w:val="clear" w:color="auto" w:fill="E7E6E6" w:themeFill="background2"/>
            <w:tcPrChange w:id="867" w:author="S Sawtell" w:date="2020-06-28T17:43:00Z">
              <w:tcPr>
                <w:tcW w:w="1148" w:type="dxa"/>
                <w:gridSpan w:val="2"/>
                <w:shd w:val="clear" w:color="auto" w:fill="E7E6E6" w:themeFill="background2"/>
              </w:tcPr>
            </w:tcPrChange>
          </w:tcPr>
          <w:p w14:paraId="5E6989FB" w14:textId="0316A737" w:rsidR="0057741D" w:rsidRDefault="0057741D" w:rsidP="0057741D">
            <w:r>
              <w:t>July 202</w:t>
            </w:r>
            <w:ins w:id="868" w:author="S Sawtell" w:date="2020-06-28T17:50:00Z">
              <w:r w:rsidR="00391CC9">
                <w:t>1</w:t>
              </w:r>
            </w:ins>
            <w:del w:id="869" w:author="S Sawtell" w:date="2020-06-28T17:50:00Z">
              <w:r w:rsidDel="00391CC9">
                <w:delText>0</w:delText>
              </w:r>
            </w:del>
          </w:p>
        </w:tc>
      </w:tr>
      <w:tr w:rsidR="009E18A7" w14:paraId="28834AAF" w14:textId="11DF5115" w:rsidTr="000412EA">
        <w:trPr>
          <w:trPrChange w:id="870" w:author="S Sawtell" w:date="2020-06-28T17:43:00Z">
            <w:trPr>
              <w:gridAfter w:val="0"/>
            </w:trPr>
          </w:trPrChange>
        </w:trPr>
        <w:tc>
          <w:tcPr>
            <w:tcW w:w="1858" w:type="dxa"/>
            <w:shd w:val="clear" w:color="auto" w:fill="FFFFFF" w:themeFill="background1"/>
            <w:tcPrChange w:id="871" w:author="S Sawtell" w:date="2020-06-28T17:43:00Z">
              <w:tcPr>
                <w:tcW w:w="1858" w:type="dxa"/>
                <w:shd w:val="clear" w:color="auto" w:fill="FFFFFF" w:themeFill="background1"/>
              </w:tcPr>
            </w:tcPrChange>
          </w:tcPr>
          <w:p w14:paraId="1BD60766" w14:textId="77777777" w:rsidR="002E6E50" w:rsidRDefault="002E6E50" w:rsidP="00D111E6">
            <w:pPr>
              <w:shd w:val="clear" w:color="auto" w:fill="FFFFFF" w:themeFill="background1"/>
            </w:pPr>
            <w:r>
              <w:t>2.4</w:t>
            </w:r>
          </w:p>
          <w:p w14:paraId="7CE68667" w14:textId="1BC57F7A" w:rsidR="002E6E50" w:rsidRDefault="002E6E50" w:rsidP="00D111E6">
            <w:pPr>
              <w:shd w:val="clear" w:color="auto" w:fill="FFFFFF" w:themeFill="background1"/>
            </w:pPr>
            <w:r>
              <w:t>In maths</w:t>
            </w:r>
            <w:r w:rsidR="00697338">
              <w:t xml:space="preserve"> and English</w:t>
            </w:r>
            <w:r>
              <w:t>, students make good progress and attain at least at the expected level in line with their starting points</w:t>
            </w:r>
          </w:p>
        </w:tc>
        <w:tc>
          <w:tcPr>
            <w:tcW w:w="2248" w:type="dxa"/>
            <w:shd w:val="clear" w:color="auto" w:fill="FFFFFF" w:themeFill="background1"/>
            <w:tcPrChange w:id="872" w:author="S Sawtell" w:date="2020-06-28T17:43:00Z">
              <w:tcPr>
                <w:tcW w:w="1473" w:type="dxa"/>
                <w:shd w:val="clear" w:color="auto" w:fill="FFFFFF" w:themeFill="background1"/>
              </w:tcPr>
            </w:tcPrChange>
          </w:tcPr>
          <w:p w14:paraId="32BF2005" w14:textId="1719A38A" w:rsidR="002E6E50" w:rsidRDefault="002E6E50" w:rsidP="00D111E6">
            <w:pPr>
              <w:shd w:val="clear" w:color="auto" w:fill="FFFFFF" w:themeFill="background1"/>
            </w:pPr>
            <w:r>
              <w:t xml:space="preserve">Input in teacher pedagogy with mastery approach from </w:t>
            </w:r>
            <w:del w:id="873" w:author="S Sawtell" w:date="2020-06-28T17:51:00Z">
              <w:r w:rsidDel="00391CC9">
                <w:delText xml:space="preserve">Ban Har, </w:delText>
              </w:r>
            </w:del>
            <w:r>
              <w:t>TRG and SSIF</w:t>
            </w:r>
          </w:p>
          <w:p w14:paraId="693C2A5E" w14:textId="77777777" w:rsidR="002E6E50" w:rsidRDefault="002E6E50" w:rsidP="00D111E6">
            <w:pPr>
              <w:shd w:val="clear" w:color="auto" w:fill="FFFFFF" w:themeFill="background1"/>
            </w:pPr>
          </w:p>
          <w:p w14:paraId="44324E16" w14:textId="4BB4180B" w:rsidR="002E6E50" w:rsidRDefault="00391CC9" w:rsidP="00D111E6">
            <w:pPr>
              <w:shd w:val="clear" w:color="auto" w:fill="FFFFFF" w:themeFill="background1"/>
            </w:pPr>
            <w:ins w:id="874" w:author="S Sawtell" w:date="2020-06-28T17:51:00Z">
              <w:r>
                <w:t>C</w:t>
              </w:r>
            </w:ins>
            <w:del w:id="875" w:author="S Sawtell" w:date="2020-06-28T17:51:00Z">
              <w:r w:rsidR="002E6E50" w:rsidDel="00391CC9">
                <w:delText>Move to a c</w:delText>
              </w:r>
            </w:del>
            <w:r w:rsidR="002E6E50">
              <w:t>onsistent SoW</w:t>
            </w:r>
            <w:ins w:id="876" w:author="S Sawtell" w:date="2020-06-28T17:51:00Z">
              <w:r>
                <w:t xml:space="preserve"> becomes embedded</w:t>
              </w:r>
            </w:ins>
            <w:r w:rsidR="002E6E50">
              <w:t xml:space="preserve"> in both KS2 and KS3</w:t>
            </w:r>
            <w:r w:rsidR="001317BF">
              <w:t>, maths and English</w:t>
            </w:r>
          </w:p>
          <w:p w14:paraId="33D32C7F" w14:textId="475EE432" w:rsidR="001317BF" w:rsidRDefault="001317BF" w:rsidP="00D111E6">
            <w:pPr>
              <w:shd w:val="clear" w:color="auto" w:fill="FFFFFF" w:themeFill="background1"/>
            </w:pPr>
          </w:p>
          <w:p w14:paraId="4AA5567E" w14:textId="77777777" w:rsidR="00391CC9" w:rsidRDefault="001317BF" w:rsidP="00D111E6">
            <w:pPr>
              <w:shd w:val="clear" w:color="auto" w:fill="FFFFFF" w:themeFill="background1"/>
              <w:rPr>
                <w:ins w:id="877" w:author="S Sawtell" w:date="2020-06-28T17:52:00Z"/>
              </w:rPr>
            </w:pPr>
            <w:r>
              <w:t>Reading including reading for pleasure has a whole school approach</w:t>
            </w:r>
            <w:ins w:id="878" w:author="S Sawtell" w:date="2020-06-28T17:51:00Z">
              <w:r w:rsidR="00391CC9">
                <w:t xml:space="preserve"> which becomes embedded.</w:t>
              </w:r>
            </w:ins>
          </w:p>
          <w:p w14:paraId="03625AB3" w14:textId="77777777" w:rsidR="00391CC9" w:rsidRDefault="00391CC9" w:rsidP="00D111E6">
            <w:pPr>
              <w:shd w:val="clear" w:color="auto" w:fill="FFFFFF" w:themeFill="background1"/>
              <w:rPr>
                <w:ins w:id="879" w:author="S Sawtell" w:date="2020-06-28T17:52:00Z"/>
              </w:rPr>
            </w:pPr>
          </w:p>
          <w:p w14:paraId="1E6526C3" w14:textId="74A145B5" w:rsidR="001317BF" w:rsidDel="00391CC9" w:rsidRDefault="00391CC9" w:rsidP="00D111E6">
            <w:pPr>
              <w:shd w:val="clear" w:color="auto" w:fill="FFFFFF" w:themeFill="background1"/>
              <w:rPr>
                <w:del w:id="880" w:author="S Sawtell" w:date="2020-06-28T17:52:00Z"/>
              </w:rPr>
            </w:pPr>
            <w:ins w:id="881" w:author="S Sawtell" w:date="2020-06-28T17:52:00Z">
              <w:r>
                <w:t>Whole School oracy (Voice 21 approach) is in training and development</w:t>
              </w:r>
            </w:ins>
            <w:del w:id="882" w:author="S Sawtell" w:date="2020-06-28T17:51:00Z">
              <w:r w:rsidR="001317BF" w:rsidDel="00391CC9">
                <w:delText>.</w:delText>
              </w:r>
            </w:del>
          </w:p>
          <w:p w14:paraId="58EA7815" w14:textId="77777777" w:rsidR="002E6E50" w:rsidRDefault="002E6E50" w:rsidP="00D111E6">
            <w:pPr>
              <w:shd w:val="clear" w:color="auto" w:fill="FFFFFF" w:themeFill="background1"/>
            </w:pPr>
          </w:p>
          <w:p w14:paraId="360DB285" w14:textId="0F8AD032" w:rsidR="002E6E50" w:rsidRDefault="002E6E50" w:rsidP="001317BF">
            <w:pPr>
              <w:shd w:val="clear" w:color="auto" w:fill="FFFFFF" w:themeFill="background1"/>
            </w:pPr>
          </w:p>
        </w:tc>
        <w:tc>
          <w:tcPr>
            <w:tcW w:w="2268" w:type="dxa"/>
            <w:shd w:val="clear" w:color="auto" w:fill="FFFFFF" w:themeFill="background1"/>
            <w:tcPrChange w:id="883" w:author="S Sawtell" w:date="2020-06-28T17:43:00Z">
              <w:tcPr>
                <w:tcW w:w="1818" w:type="dxa"/>
                <w:gridSpan w:val="2"/>
                <w:shd w:val="clear" w:color="auto" w:fill="FFFFFF" w:themeFill="background1"/>
              </w:tcPr>
            </w:tcPrChange>
          </w:tcPr>
          <w:p w14:paraId="46865994" w14:textId="4DFBCBD8" w:rsidR="002E6E50" w:rsidRDefault="002E6E50" w:rsidP="00D111E6">
            <w:pPr>
              <w:shd w:val="clear" w:color="auto" w:fill="FFFFFF" w:themeFill="background1"/>
            </w:pPr>
            <w:r>
              <w:t xml:space="preserve">Understanding of pedagogy consistent with a </w:t>
            </w:r>
            <w:r w:rsidR="001317BF">
              <w:t xml:space="preserve">maths </w:t>
            </w:r>
            <w:r>
              <w:t>mastery approach</w:t>
            </w:r>
          </w:p>
          <w:p w14:paraId="2B2764A0" w14:textId="77777777" w:rsidR="002E6E50" w:rsidRDefault="002E6E50" w:rsidP="00D111E6">
            <w:pPr>
              <w:shd w:val="clear" w:color="auto" w:fill="FFFFFF" w:themeFill="background1"/>
            </w:pPr>
          </w:p>
          <w:p w14:paraId="214C0A25" w14:textId="77777777" w:rsidR="002E6E50" w:rsidRDefault="002E6E50" w:rsidP="00D111E6">
            <w:pPr>
              <w:shd w:val="clear" w:color="auto" w:fill="FFFFFF" w:themeFill="background1"/>
            </w:pPr>
            <w:r>
              <w:t>Schemes of work consistent and with teaching for a mastery approach</w:t>
            </w:r>
          </w:p>
          <w:p w14:paraId="7D2DF3DF" w14:textId="77777777" w:rsidR="002E6E50" w:rsidRDefault="002E6E50" w:rsidP="00D111E6">
            <w:pPr>
              <w:shd w:val="clear" w:color="auto" w:fill="FFFFFF" w:themeFill="background1"/>
            </w:pPr>
          </w:p>
          <w:p w14:paraId="66F1A852" w14:textId="77777777" w:rsidR="002E6E50" w:rsidRDefault="002E6E50" w:rsidP="00D111E6">
            <w:pPr>
              <w:shd w:val="clear" w:color="auto" w:fill="FFFFFF" w:themeFill="background1"/>
            </w:pPr>
            <w:r>
              <w:t>KS2/3 team upskilled and delivering mastery approach effectively to provide for a range of learner needs</w:t>
            </w:r>
          </w:p>
        </w:tc>
        <w:tc>
          <w:tcPr>
            <w:tcW w:w="1418" w:type="dxa"/>
            <w:shd w:val="clear" w:color="auto" w:fill="FFFFFF" w:themeFill="background1"/>
            <w:tcPrChange w:id="884" w:author="S Sawtell" w:date="2020-06-28T17:43:00Z">
              <w:tcPr>
                <w:tcW w:w="1930" w:type="dxa"/>
                <w:gridSpan w:val="2"/>
                <w:shd w:val="clear" w:color="auto" w:fill="FFFFFF" w:themeFill="background1"/>
              </w:tcPr>
            </w:tcPrChange>
          </w:tcPr>
          <w:p w14:paraId="5FD34ACC" w14:textId="1C5B4680" w:rsidR="002E6E50" w:rsidDel="00391CC9" w:rsidRDefault="001317BF" w:rsidP="00D111E6">
            <w:pPr>
              <w:shd w:val="clear" w:color="auto" w:fill="FFFFFF" w:themeFill="background1"/>
              <w:rPr>
                <w:del w:id="885" w:author="S Sawtell" w:date="2020-06-28T17:51:00Z"/>
              </w:rPr>
            </w:pPr>
            <w:del w:id="886" w:author="S Sawtell" w:date="2020-06-28T17:51:00Z">
              <w:r w:rsidDel="00391CC9">
                <w:delText>Summer</w:delText>
              </w:r>
              <w:r w:rsidR="002E6E50" w:rsidDel="00391CC9">
                <w:delText xml:space="preserve"> 2019</w:delText>
              </w:r>
            </w:del>
          </w:p>
          <w:p w14:paraId="47E95B5C" w14:textId="74AC5B5D" w:rsidR="002E6E50" w:rsidDel="00391CC9" w:rsidRDefault="002E6E50" w:rsidP="00D111E6">
            <w:pPr>
              <w:shd w:val="clear" w:color="auto" w:fill="FFFFFF" w:themeFill="background1"/>
              <w:rPr>
                <w:del w:id="887" w:author="S Sawtell" w:date="2020-06-28T17:51:00Z"/>
              </w:rPr>
            </w:pPr>
          </w:p>
          <w:p w14:paraId="5E62BDCC" w14:textId="1339E7D6" w:rsidR="002E6E50" w:rsidDel="00391CC9" w:rsidRDefault="002E6E50" w:rsidP="00D111E6">
            <w:pPr>
              <w:shd w:val="clear" w:color="auto" w:fill="FFFFFF" w:themeFill="background1"/>
              <w:rPr>
                <w:del w:id="888" w:author="S Sawtell" w:date="2020-06-28T17:51:00Z"/>
              </w:rPr>
            </w:pPr>
          </w:p>
          <w:p w14:paraId="0D183219" w14:textId="2F7FC9B2" w:rsidR="002E6E50" w:rsidDel="00391CC9" w:rsidRDefault="002E6E50" w:rsidP="00D111E6">
            <w:pPr>
              <w:shd w:val="clear" w:color="auto" w:fill="FFFFFF" w:themeFill="background1"/>
              <w:rPr>
                <w:del w:id="889" w:author="S Sawtell" w:date="2020-06-28T17:51:00Z"/>
              </w:rPr>
            </w:pPr>
          </w:p>
          <w:p w14:paraId="7446ADA3" w14:textId="54697A0B" w:rsidR="002E6E50" w:rsidDel="00391CC9" w:rsidRDefault="002E6E50" w:rsidP="00D111E6">
            <w:pPr>
              <w:shd w:val="clear" w:color="auto" w:fill="FFFFFF" w:themeFill="background1"/>
              <w:rPr>
                <w:del w:id="890" w:author="S Sawtell" w:date="2020-06-28T17:51:00Z"/>
              </w:rPr>
            </w:pPr>
          </w:p>
          <w:p w14:paraId="56804E22" w14:textId="6D7BE3AA" w:rsidR="002E6E50" w:rsidDel="00391CC9" w:rsidRDefault="002E6E50" w:rsidP="00D111E6">
            <w:pPr>
              <w:shd w:val="clear" w:color="auto" w:fill="FFFFFF" w:themeFill="background1"/>
              <w:rPr>
                <w:del w:id="891" w:author="S Sawtell" w:date="2020-06-28T17:51:00Z"/>
              </w:rPr>
            </w:pPr>
          </w:p>
          <w:p w14:paraId="7C244C5A" w14:textId="44D9F1A2" w:rsidR="002E6E50" w:rsidDel="00391CC9" w:rsidRDefault="002E6E50" w:rsidP="00D111E6">
            <w:pPr>
              <w:shd w:val="clear" w:color="auto" w:fill="FFFFFF" w:themeFill="background1"/>
              <w:rPr>
                <w:del w:id="892" w:author="S Sawtell" w:date="2020-06-28T17:51:00Z"/>
              </w:rPr>
            </w:pPr>
          </w:p>
          <w:p w14:paraId="1792208B" w14:textId="7817BDDF" w:rsidR="002E6E50" w:rsidDel="00391CC9" w:rsidRDefault="002E6E50" w:rsidP="00D111E6">
            <w:pPr>
              <w:shd w:val="clear" w:color="auto" w:fill="FFFFFF" w:themeFill="background1"/>
              <w:rPr>
                <w:del w:id="893" w:author="S Sawtell" w:date="2020-06-28T17:51:00Z"/>
              </w:rPr>
            </w:pPr>
          </w:p>
          <w:p w14:paraId="3FD1F289" w14:textId="77777777" w:rsidR="002E6E50" w:rsidRDefault="002E6E50" w:rsidP="00D111E6">
            <w:pPr>
              <w:shd w:val="clear" w:color="auto" w:fill="FFFFFF" w:themeFill="background1"/>
              <w:rPr>
                <w:ins w:id="894" w:author="S Sawtell" w:date="2020-06-28T17:52:00Z"/>
              </w:rPr>
            </w:pPr>
            <w:del w:id="895" w:author="S Sawtell" w:date="2020-06-28T17:51:00Z">
              <w:r w:rsidDel="00391CC9">
                <w:delText>July 2019</w:delText>
              </w:r>
            </w:del>
            <w:ins w:id="896" w:author="S Sawtell" w:date="2020-06-28T17:51:00Z">
              <w:r w:rsidR="00391CC9">
                <w:t>2020 and on</w:t>
              </w:r>
            </w:ins>
          </w:p>
          <w:p w14:paraId="1245A734" w14:textId="77777777" w:rsidR="00391CC9" w:rsidRDefault="00391CC9" w:rsidP="00D111E6">
            <w:pPr>
              <w:shd w:val="clear" w:color="auto" w:fill="FFFFFF" w:themeFill="background1"/>
              <w:rPr>
                <w:ins w:id="897" w:author="S Sawtell" w:date="2020-06-28T17:52:00Z"/>
              </w:rPr>
            </w:pPr>
          </w:p>
          <w:p w14:paraId="5B108340" w14:textId="77777777" w:rsidR="00391CC9" w:rsidRDefault="00391CC9" w:rsidP="00D111E6">
            <w:pPr>
              <w:shd w:val="clear" w:color="auto" w:fill="FFFFFF" w:themeFill="background1"/>
              <w:rPr>
                <w:ins w:id="898" w:author="S Sawtell" w:date="2020-06-28T17:52:00Z"/>
              </w:rPr>
            </w:pPr>
          </w:p>
          <w:p w14:paraId="34E4A971" w14:textId="77777777" w:rsidR="00391CC9" w:rsidRDefault="00391CC9" w:rsidP="00D111E6">
            <w:pPr>
              <w:shd w:val="clear" w:color="auto" w:fill="FFFFFF" w:themeFill="background1"/>
              <w:rPr>
                <w:ins w:id="899" w:author="S Sawtell" w:date="2020-06-28T17:52:00Z"/>
              </w:rPr>
            </w:pPr>
          </w:p>
          <w:p w14:paraId="4F12A01B" w14:textId="77777777" w:rsidR="00391CC9" w:rsidRDefault="00391CC9" w:rsidP="00D111E6">
            <w:pPr>
              <w:shd w:val="clear" w:color="auto" w:fill="FFFFFF" w:themeFill="background1"/>
              <w:rPr>
                <w:ins w:id="900" w:author="S Sawtell" w:date="2020-06-28T17:52:00Z"/>
              </w:rPr>
            </w:pPr>
          </w:p>
          <w:p w14:paraId="26DB906E" w14:textId="77777777" w:rsidR="00391CC9" w:rsidRDefault="00391CC9" w:rsidP="00D111E6">
            <w:pPr>
              <w:shd w:val="clear" w:color="auto" w:fill="FFFFFF" w:themeFill="background1"/>
              <w:rPr>
                <w:ins w:id="901" w:author="S Sawtell" w:date="2020-06-28T17:52:00Z"/>
              </w:rPr>
            </w:pPr>
          </w:p>
          <w:p w14:paraId="565172C1" w14:textId="77777777" w:rsidR="00391CC9" w:rsidRDefault="00391CC9" w:rsidP="00D111E6">
            <w:pPr>
              <w:shd w:val="clear" w:color="auto" w:fill="FFFFFF" w:themeFill="background1"/>
              <w:rPr>
                <w:ins w:id="902" w:author="S Sawtell" w:date="2020-06-28T17:52:00Z"/>
              </w:rPr>
            </w:pPr>
          </w:p>
          <w:p w14:paraId="22C0E96B" w14:textId="77777777" w:rsidR="00391CC9" w:rsidRDefault="00391CC9" w:rsidP="00D111E6">
            <w:pPr>
              <w:shd w:val="clear" w:color="auto" w:fill="FFFFFF" w:themeFill="background1"/>
              <w:rPr>
                <w:ins w:id="903" w:author="S Sawtell" w:date="2020-06-28T17:52:00Z"/>
              </w:rPr>
            </w:pPr>
          </w:p>
          <w:p w14:paraId="45899E05" w14:textId="77777777" w:rsidR="00391CC9" w:rsidRDefault="00391CC9" w:rsidP="00D111E6">
            <w:pPr>
              <w:shd w:val="clear" w:color="auto" w:fill="FFFFFF" w:themeFill="background1"/>
              <w:rPr>
                <w:ins w:id="904" w:author="S Sawtell" w:date="2020-06-28T17:52:00Z"/>
              </w:rPr>
            </w:pPr>
          </w:p>
          <w:p w14:paraId="0993954B" w14:textId="77777777" w:rsidR="00391CC9" w:rsidRDefault="00391CC9" w:rsidP="00D111E6">
            <w:pPr>
              <w:shd w:val="clear" w:color="auto" w:fill="FFFFFF" w:themeFill="background1"/>
              <w:rPr>
                <w:ins w:id="905" w:author="S Sawtell" w:date="2020-06-28T17:52:00Z"/>
              </w:rPr>
            </w:pPr>
          </w:p>
          <w:p w14:paraId="237E8D59" w14:textId="77777777" w:rsidR="00391CC9" w:rsidRDefault="00391CC9" w:rsidP="00D111E6">
            <w:pPr>
              <w:shd w:val="clear" w:color="auto" w:fill="FFFFFF" w:themeFill="background1"/>
              <w:rPr>
                <w:ins w:id="906" w:author="S Sawtell" w:date="2020-06-28T17:52:00Z"/>
              </w:rPr>
            </w:pPr>
          </w:p>
          <w:p w14:paraId="55241A8E" w14:textId="77777777" w:rsidR="00391CC9" w:rsidRDefault="00391CC9" w:rsidP="00D111E6">
            <w:pPr>
              <w:shd w:val="clear" w:color="auto" w:fill="FFFFFF" w:themeFill="background1"/>
              <w:rPr>
                <w:ins w:id="907" w:author="S Sawtell" w:date="2020-06-28T17:52:00Z"/>
              </w:rPr>
            </w:pPr>
          </w:p>
          <w:p w14:paraId="6D35D6CD" w14:textId="77777777" w:rsidR="00391CC9" w:rsidRDefault="00391CC9" w:rsidP="00D111E6">
            <w:pPr>
              <w:shd w:val="clear" w:color="auto" w:fill="FFFFFF" w:themeFill="background1"/>
              <w:rPr>
                <w:ins w:id="908" w:author="S Sawtell" w:date="2020-06-28T17:52:00Z"/>
              </w:rPr>
            </w:pPr>
          </w:p>
          <w:p w14:paraId="200E976C" w14:textId="77777777" w:rsidR="00391CC9" w:rsidRDefault="00391CC9" w:rsidP="00D111E6">
            <w:pPr>
              <w:shd w:val="clear" w:color="auto" w:fill="FFFFFF" w:themeFill="background1"/>
              <w:rPr>
                <w:ins w:id="909" w:author="S Sawtell" w:date="2020-06-28T17:52:00Z"/>
              </w:rPr>
            </w:pPr>
          </w:p>
          <w:p w14:paraId="5D26A6FB" w14:textId="77777777" w:rsidR="00391CC9" w:rsidRDefault="00391CC9" w:rsidP="00D111E6">
            <w:pPr>
              <w:shd w:val="clear" w:color="auto" w:fill="FFFFFF" w:themeFill="background1"/>
              <w:rPr>
                <w:ins w:id="910" w:author="S Sawtell" w:date="2020-06-28T17:52:00Z"/>
              </w:rPr>
            </w:pPr>
          </w:p>
          <w:p w14:paraId="7FCB0AA9" w14:textId="77777777" w:rsidR="00391CC9" w:rsidRDefault="00391CC9" w:rsidP="00D111E6">
            <w:pPr>
              <w:shd w:val="clear" w:color="auto" w:fill="FFFFFF" w:themeFill="background1"/>
              <w:rPr>
                <w:ins w:id="911" w:author="S Sawtell" w:date="2020-06-28T17:52:00Z"/>
              </w:rPr>
            </w:pPr>
          </w:p>
          <w:p w14:paraId="5BF7341C" w14:textId="75840F5B" w:rsidR="00391CC9" w:rsidRDefault="00391CC9" w:rsidP="00D111E6">
            <w:pPr>
              <w:shd w:val="clear" w:color="auto" w:fill="FFFFFF" w:themeFill="background1"/>
            </w:pPr>
            <w:ins w:id="912" w:author="S Sawtell" w:date="2020-06-28T17:52:00Z">
              <w:r>
                <w:t>Spring term 2021 introduction</w:t>
              </w:r>
            </w:ins>
          </w:p>
        </w:tc>
        <w:tc>
          <w:tcPr>
            <w:tcW w:w="1417" w:type="dxa"/>
            <w:shd w:val="clear" w:color="auto" w:fill="FFFFFF" w:themeFill="background1"/>
            <w:tcPrChange w:id="913" w:author="S Sawtell" w:date="2020-06-28T17:43:00Z">
              <w:tcPr>
                <w:tcW w:w="1033" w:type="dxa"/>
                <w:gridSpan w:val="2"/>
                <w:shd w:val="clear" w:color="auto" w:fill="FFFFFF" w:themeFill="background1"/>
              </w:tcPr>
            </w:tcPrChange>
          </w:tcPr>
          <w:p w14:paraId="5BAD8630" w14:textId="77777777" w:rsidR="00391CC9" w:rsidRDefault="00190E34" w:rsidP="00D111E6">
            <w:pPr>
              <w:shd w:val="clear" w:color="auto" w:fill="FFFFFF" w:themeFill="background1"/>
              <w:rPr>
                <w:ins w:id="914" w:author="S Sawtell" w:date="2020-06-28T17:52:00Z"/>
              </w:rPr>
            </w:pPr>
            <w:r>
              <w:t>GDA and CMI</w:t>
            </w:r>
            <w:ins w:id="915" w:author="S Sawtell" w:date="2020-06-28T17:51:00Z">
              <w:r w:rsidR="00391CC9">
                <w:t>/AFE</w:t>
              </w:r>
            </w:ins>
          </w:p>
          <w:p w14:paraId="7E24B3D4" w14:textId="77777777" w:rsidR="00391CC9" w:rsidRDefault="00391CC9" w:rsidP="00D111E6">
            <w:pPr>
              <w:shd w:val="clear" w:color="auto" w:fill="FFFFFF" w:themeFill="background1"/>
              <w:rPr>
                <w:ins w:id="916" w:author="S Sawtell" w:date="2020-06-28T17:52:00Z"/>
              </w:rPr>
            </w:pPr>
          </w:p>
          <w:p w14:paraId="50A52578" w14:textId="77777777" w:rsidR="00391CC9" w:rsidRDefault="00391CC9" w:rsidP="00D111E6">
            <w:pPr>
              <w:shd w:val="clear" w:color="auto" w:fill="FFFFFF" w:themeFill="background1"/>
              <w:rPr>
                <w:ins w:id="917" w:author="S Sawtell" w:date="2020-06-28T17:52:00Z"/>
              </w:rPr>
            </w:pPr>
          </w:p>
          <w:p w14:paraId="652E5C5C" w14:textId="77777777" w:rsidR="00391CC9" w:rsidRDefault="00391CC9" w:rsidP="00D111E6">
            <w:pPr>
              <w:shd w:val="clear" w:color="auto" w:fill="FFFFFF" w:themeFill="background1"/>
              <w:rPr>
                <w:ins w:id="918" w:author="S Sawtell" w:date="2020-06-28T17:52:00Z"/>
              </w:rPr>
            </w:pPr>
          </w:p>
          <w:p w14:paraId="3B787EC6" w14:textId="77777777" w:rsidR="00391CC9" w:rsidRDefault="00391CC9" w:rsidP="00D111E6">
            <w:pPr>
              <w:shd w:val="clear" w:color="auto" w:fill="FFFFFF" w:themeFill="background1"/>
              <w:rPr>
                <w:ins w:id="919" w:author="S Sawtell" w:date="2020-06-28T17:52:00Z"/>
              </w:rPr>
            </w:pPr>
          </w:p>
          <w:p w14:paraId="7185BB8A" w14:textId="77777777" w:rsidR="00391CC9" w:rsidRDefault="00391CC9" w:rsidP="00D111E6">
            <w:pPr>
              <w:shd w:val="clear" w:color="auto" w:fill="FFFFFF" w:themeFill="background1"/>
              <w:rPr>
                <w:ins w:id="920" w:author="S Sawtell" w:date="2020-06-28T17:52:00Z"/>
              </w:rPr>
            </w:pPr>
          </w:p>
          <w:p w14:paraId="54BAC622" w14:textId="77777777" w:rsidR="00391CC9" w:rsidRDefault="00391CC9" w:rsidP="00D111E6">
            <w:pPr>
              <w:shd w:val="clear" w:color="auto" w:fill="FFFFFF" w:themeFill="background1"/>
              <w:rPr>
                <w:ins w:id="921" w:author="S Sawtell" w:date="2020-06-28T17:52:00Z"/>
              </w:rPr>
            </w:pPr>
          </w:p>
          <w:p w14:paraId="41A00F38" w14:textId="77777777" w:rsidR="00391CC9" w:rsidRDefault="00391CC9" w:rsidP="00D111E6">
            <w:pPr>
              <w:shd w:val="clear" w:color="auto" w:fill="FFFFFF" w:themeFill="background1"/>
              <w:rPr>
                <w:ins w:id="922" w:author="S Sawtell" w:date="2020-06-28T17:52:00Z"/>
              </w:rPr>
            </w:pPr>
          </w:p>
          <w:p w14:paraId="7CC97DB7" w14:textId="77777777" w:rsidR="00391CC9" w:rsidRDefault="00391CC9" w:rsidP="00D111E6">
            <w:pPr>
              <w:shd w:val="clear" w:color="auto" w:fill="FFFFFF" w:themeFill="background1"/>
              <w:rPr>
                <w:ins w:id="923" w:author="S Sawtell" w:date="2020-06-28T17:52:00Z"/>
              </w:rPr>
            </w:pPr>
          </w:p>
          <w:p w14:paraId="77578C86" w14:textId="77777777" w:rsidR="00391CC9" w:rsidRDefault="00391CC9" w:rsidP="00D111E6">
            <w:pPr>
              <w:shd w:val="clear" w:color="auto" w:fill="FFFFFF" w:themeFill="background1"/>
              <w:rPr>
                <w:ins w:id="924" w:author="S Sawtell" w:date="2020-06-28T17:52:00Z"/>
              </w:rPr>
            </w:pPr>
          </w:p>
          <w:p w14:paraId="2627A3C0" w14:textId="77777777" w:rsidR="00391CC9" w:rsidRDefault="00391CC9" w:rsidP="00D111E6">
            <w:pPr>
              <w:shd w:val="clear" w:color="auto" w:fill="FFFFFF" w:themeFill="background1"/>
              <w:rPr>
                <w:ins w:id="925" w:author="S Sawtell" w:date="2020-06-28T17:52:00Z"/>
              </w:rPr>
            </w:pPr>
          </w:p>
          <w:p w14:paraId="77336B7F" w14:textId="77777777" w:rsidR="00391CC9" w:rsidRDefault="00391CC9" w:rsidP="00D111E6">
            <w:pPr>
              <w:shd w:val="clear" w:color="auto" w:fill="FFFFFF" w:themeFill="background1"/>
              <w:rPr>
                <w:ins w:id="926" w:author="S Sawtell" w:date="2020-06-28T17:52:00Z"/>
              </w:rPr>
            </w:pPr>
          </w:p>
          <w:p w14:paraId="1922882A" w14:textId="77777777" w:rsidR="00391CC9" w:rsidRDefault="00391CC9" w:rsidP="00D111E6">
            <w:pPr>
              <w:shd w:val="clear" w:color="auto" w:fill="FFFFFF" w:themeFill="background1"/>
              <w:rPr>
                <w:ins w:id="927" w:author="S Sawtell" w:date="2020-06-28T17:52:00Z"/>
              </w:rPr>
            </w:pPr>
          </w:p>
          <w:p w14:paraId="7927BF59" w14:textId="77777777" w:rsidR="00391CC9" w:rsidRDefault="00391CC9" w:rsidP="00D111E6">
            <w:pPr>
              <w:shd w:val="clear" w:color="auto" w:fill="FFFFFF" w:themeFill="background1"/>
              <w:rPr>
                <w:ins w:id="928" w:author="S Sawtell" w:date="2020-06-28T17:52:00Z"/>
              </w:rPr>
            </w:pPr>
          </w:p>
          <w:p w14:paraId="55443360" w14:textId="77777777" w:rsidR="00391CC9" w:rsidRDefault="00391CC9" w:rsidP="00D111E6">
            <w:pPr>
              <w:shd w:val="clear" w:color="auto" w:fill="FFFFFF" w:themeFill="background1"/>
              <w:rPr>
                <w:ins w:id="929" w:author="S Sawtell" w:date="2020-06-28T17:52:00Z"/>
              </w:rPr>
            </w:pPr>
          </w:p>
          <w:p w14:paraId="5A081F8E" w14:textId="53E236B9" w:rsidR="00391CC9" w:rsidRDefault="00391CC9" w:rsidP="00D111E6">
            <w:pPr>
              <w:shd w:val="clear" w:color="auto" w:fill="FFFFFF" w:themeFill="background1"/>
              <w:rPr>
                <w:ins w:id="930" w:author="S Sawtell" w:date="2020-06-28T17:52:00Z"/>
              </w:rPr>
            </w:pPr>
            <w:ins w:id="931" w:author="S Sawtell" w:date="2020-06-28T17:52:00Z">
              <w:r>
                <w:t>AFE</w:t>
              </w:r>
            </w:ins>
          </w:p>
          <w:p w14:paraId="3596F82E" w14:textId="3473D03A" w:rsidR="002E6E50" w:rsidRDefault="002E6E50" w:rsidP="00D111E6">
            <w:pPr>
              <w:shd w:val="clear" w:color="auto" w:fill="FFFFFF" w:themeFill="background1"/>
            </w:pPr>
            <w:del w:id="932" w:author="S Sawtell" w:date="2020-06-28T17:51:00Z">
              <w:r w:rsidDel="00391CC9">
                <w:delText>.</w:delText>
              </w:r>
            </w:del>
          </w:p>
        </w:tc>
        <w:tc>
          <w:tcPr>
            <w:tcW w:w="2126" w:type="dxa"/>
            <w:shd w:val="clear" w:color="auto" w:fill="FFFFFF" w:themeFill="background1"/>
            <w:tcPrChange w:id="933" w:author="S Sawtell" w:date="2020-06-28T17:43:00Z">
              <w:tcPr>
                <w:tcW w:w="1977" w:type="dxa"/>
                <w:gridSpan w:val="2"/>
                <w:shd w:val="clear" w:color="auto" w:fill="FFFFFF" w:themeFill="background1"/>
              </w:tcPr>
            </w:tcPrChange>
          </w:tcPr>
          <w:p w14:paraId="7BBBC6A9" w14:textId="77777777" w:rsidR="002E6E50" w:rsidRDefault="002E6E50" w:rsidP="00D111E6">
            <w:pPr>
              <w:shd w:val="clear" w:color="auto" w:fill="FFFFFF" w:themeFill="background1"/>
            </w:pPr>
            <w:r>
              <w:t>CPD</w:t>
            </w:r>
          </w:p>
          <w:p w14:paraId="6DC14C4F" w14:textId="77777777" w:rsidR="002E6E50" w:rsidRDefault="002E6E50" w:rsidP="00D111E6">
            <w:pPr>
              <w:shd w:val="clear" w:color="auto" w:fill="FFFFFF" w:themeFill="background1"/>
            </w:pPr>
          </w:p>
          <w:p w14:paraId="2B9969E9" w14:textId="77777777" w:rsidR="002E6E50" w:rsidRDefault="002E6E50" w:rsidP="00D111E6">
            <w:pPr>
              <w:shd w:val="clear" w:color="auto" w:fill="FFFFFF" w:themeFill="background1"/>
            </w:pPr>
            <w:r>
              <w:t>Time</w:t>
            </w:r>
          </w:p>
          <w:p w14:paraId="3780E92F" w14:textId="77777777" w:rsidR="002E6E50" w:rsidRDefault="002E6E50" w:rsidP="00D111E6">
            <w:pPr>
              <w:shd w:val="clear" w:color="auto" w:fill="FFFFFF" w:themeFill="background1"/>
            </w:pPr>
          </w:p>
          <w:p w14:paraId="677E8C3C" w14:textId="77777777" w:rsidR="002E6E50" w:rsidRDefault="002E6E50" w:rsidP="00D111E6">
            <w:pPr>
              <w:shd w:val="clear" w:color="auto" w:fill="FFFFFF" w:themeFill="background1"/>
            </w:pPr>
          </w:p>
          <w:p w14:paraId="7CD6C3AB" w14:textId="79266410" w:rsidR="002E6E50" w:rsidDel="00391CC9" w:rsidRDefault="002E6E50" w:rsidP="00D111E6">
            <w:pPr>
              <w:shd w:val="clear" w:color="auto" w:fill="FFFFFF" w:themeFill="background1"/>
              <w:rPr>
                <w:del w:id="934" w:author="S Sawtell" w:date="2020-06-28T17:53:00Z"/>
              </w:rPr>
            </w:pPr>
          </w:p>
          <w:p w14:paraId="063794BE" w14:textId="50D9A14A" w:rsidR="002E6E50" w:rsidDel="00391CC9" w:rsidRDefault="002E6E50" w:rsidP="00D111E6">
            <w:pPr>
              <w:shd w:val="clear" w:color="auto" w:fill="FFFFFF" w:themeFill="background1"/>
              <w:rPr>
                <w:del w:id="935" w:author="S Sawtell" w:date="2020-06-28T17:53:00Z"/>
              </w:rPr>
            </w:pPr>
          </w:p>
          <w:p w14:paraId="1D51E4F6" w14:textId="77777777" w:rsidR="002E6E50" w:rsidRPr="003D7681" w:rsidRDefault="002E6E50" w:rsidP="00D111E6">
            <w:pPr>
              <w:shd w:val="clear" w:color="auto" w:fill="FFFFFF" w:themeFill="background1"/>
            </w:pPr>
            <w:r w:rsidRPr="003D7681">
              <w:t xml:space="preserve">Phil Eadie and </w:t>
            </w:r>
          </w:p>
          <w:p w14:paraId="5D965F7B" w14:textId="43F871E2" w:rsidR="002E6E50" w:rsidRDefault="001317BF" w:rsidP="001317BF">
            <w:pPr>
              <w:shd w:val="clear" w:color="auto" w:fill="FFFFFF" w:themeFill="background1"/>
            </w:pPr>
            <w:r>
              <w:rPr>
                <w:b/>
                <w:color w:val="0070C0"/>
              </w:rPr>
              <w:t xml:space="preserve">Wessex </w:t>
            </w:r>
            <w:r w:rsidR="002E6E50" w:rsidRPr="00175121">
              <w:rPr>
                <w:b/>
                <w:color w:val="0070C0"/>
              </w:rPr>
              <w:t>MAT</w:t>
            </w:r>
            <w:r>
              <w:t xml:space="preserve"> support input for mixed ability groups with mastery approach</w:t>
            </w:r>
            <w:ins w:id="936" w:author="S Sawtell" w:date="2020-06-28T17:53:00Z">
              <w:r w:rsidR="00391CC9">
                <w:t>.</w:t>
              </w:r>
            </w:ins>
            <w:r>
              <w:t xml:space="preserve">  </w:t>
            </w:r>
          </w:p>
          <w:p w14:paraId="7E9A74B9" w14:textId="77777777" w:rsidR="006A4FFF" w:rsidRDefault="006A4FFF" w:rsidP="001317BF">
            <w:pPr>
              <w:shd w:val="clear" w:color="auto" w:fill="FFFFFF" w:themeFill="background1"/>
            </w:pPr>
          </w:p>
          <w:p w14:paraId="7CFC7145" w14:textId="480D67E1" w:rsidR="006A4FFF" w:rsidDel="00391CC9" w:rsidRDefault="006A4FFF" w:rsidP="001317BF">
            <w:pPr>
              <w:shd w:val="clear" w:color="auto" w:fill="FFFFFF" w:themeFill="background1"/>
              <w:rPr>
                <w:del w:id="937" w:author="S Sawtell" w:date="2020-06-28T17:53:00Z"/>
              </w:rPr>
            </w:pPr>
          </w:p>
          <w:p w14:paraId="5C5591DE" w14:textId="4556EDF7" w:rsidR="006A4FFF" w:rsidDel="00391CC9" w:rsidRDefault="006A4FFF" w:rsidP="006A4FFF">
            <w:pPr>
              <w:shd w:val="clear" w:color="auto" w:fill="FFFFFF" w:themeFill="background1"/>
              <w:rPr>
                <w:del w:id="938" w:author="S Sawtell" w:date="2020-06-28T17:53:00Z"/>
              </w:rPr>
            </w:pPr>
          </w:p>
          <w:p w14:paraId="325BB4DC" w14:textId="69FC2E55" w:rsidR="006A4FFF" w:rsidDel="00391CC9" w:rsidRDefault="006A4FFF" w:rsidP="006A4FFF">
            <w:pPr>
              <w:shd w:val="clear" w:color="auto" w:fill="FFFFFF" w:themeFill="background1"/>
              <w:rPr>
                <w:del w:id="939" w:author="S Sawtell" w:date="2020-06-28T17:52:00Z"/>
              </w:rPr>
            </w:pPr>
          </w:p>
          <w:p w14:paraId="5268A39F" w14:textId="0A8A5D35" w:rsidR="006A4FFF" w:rsidDel="00391CC9" w:rsidRDefault="006A4FFF" w:rsidP="006A4FFF">
            <w:pPr>
              <w:shd w:val="clear" w:color="auto" w:fill="FFFFFF" w:themeFill="background1"/>
              <w:rPr>
                <w:del w:id="940" w:author="S Sawtell" w:date="2020-06-28T17:52:00Z"/>
              </w:rPr>
            </w:pPr>
          </w:p>
          <w:p w14:paraId="7D24D3C7" w14:textId="32F404A8" w:rsidR="006A4FFF" w:rsidDel="00391CC9" w:rsidRDefault="006A4FFF" w:rsidP="006A4FFF">
            <w:pPr>
              <w:shd w:val="clear" w:color="auto" w:fill="FFFFFF" w:themeFill="background1"/>
              <w:rPr>
                <w:del w:id="941" w:author="S Sawtell" w:date="2020-06-28T17:53:00Z"/>
              </w:rPr>
            </w:pPr>
          </w:p>
          <w:p w14:paraId="410EB2F4" w14:textId="77777777" w:rsidR="006A4FFF" w:rsidRDefault="006A4FFF" w:rsidP="006A4FFF">
            <w:pPr>
              <w:shd w:val="clear" w:color="auto" w:fill="FFFFFF" w:themeFill="background1"/>
              <w:rPr>
                <w:ins w:id="942" w:author="S Sawtell" w:date="2020-06-28T17:53:00Z"/>
              </w:rPr>
            </w:pPr>
            <w:r>
              <w:t xml:space="preserve">Tutor groups have daily reading. </w:t>
            </w:r>
          </w:p>
          <w:p w14:paraId="0B138345" w14:textId="77777777" w:rsidR="00391CC9" w:rsidRDefault="00391CC9" w:rsidP="006A4FFF">
            <w:pPr>
              <w:shd w:val="clear" w:color="auto" w:fill="FFFFFF" w:themeFill="background1"/>
              <w:rPr>
                <w:ins w:id="943" w:author="S Sawtell" w:date="2020-06-28T17:53:00Z"/>
              </w:rPr>
            </w:pPr>
          </w:p>
          <w:p w14:paraId="3316B96A" w14:textId="77777777" w:rsidR="00391CC9" w:rsidRDefault="00391CC9" w:rsidP="006A4FFF">
            <w:pPr>
              <w:shd w:val="clear" w:color="auto" w:fill="FFFFFF" w:themeFill="background1"/>
              <w:rPr>
                <w:ins w:id="944" w:author="S Sawtell" w:date="2020-06-28T17:53:00Z"/>
              </w:rPr>
            </w:pPr>
          </w:p>
          <w:p w14:paraId="69C98416" w14:textId="72766B1F" w:rsidR="00391CC9" w:rsidRDefault="00391CC9" w:rsidP="006A4FFF">
            <w:pPr>
              <w:shd w:val="clear" w:color="auto" w:fill="FFFFFF" w:themeFill="background1"/>
            </w:pPr>
            <w:ins w:id="945" w:author="S Sawtell" w:date="2020-06-28T17:53:00Z">
              <w:r>
                <w:t>Voice 21 training and coaching.</w:t>
              </w:r>
            </w:ins>
          </w:p>
        </w:tc>
        <w:tc>
          <w:tcPr>
            <w:tcW w:w="1985" w:type="dxa"/>
            <w:shd w:val="clear" w:color="auto" w:fill="FFFFFF" w:themeFill="background1"/>
            <w:tcPrChange w:id="946" w:author="S Sawtell" w:date="2020-06-28T17:43:00Z">
              <w:tcPr>
                <w:tcW w:w="1606" w:type="dxa"/>
                <w:gridSpan w:val="2"/>
                <w:shd w:val="clear" w:color="auto" w:fill="FFFFFF" w:themeFill="background1"/>
              </w:tcPr>
            </w:tcPrChange>
          </w:tcPr>
          <w:p w14:paraId="72DD2E35" w14:textId="77777777" w:rsidR="002E6E50" w:rsidRDefault="002E6E50" w:rsidP="00D111E6">
            <w:pPr>
              <w:shd w:val="clear" w:color="auto" w:fill="FFFFFF" w:themeFill="background1"/>
            </w:pPr>
            <w:r>
              <w:t>Subject Leader evidence forms from learning walks</w:t>
            </w:r>
          </w:p>
          <w:p w14:paraId="2A42AEE0" w14:textId="77777777" w:rsidR="002E6E50" w:rsidRDefault="002E6E50" w:rsidP="00D111E6">
            <w:pPr>
              <w:shd w:val="clear" w:color="auto" w:fill="FFFFFF" w:themeFill="background1"/>
            </w:pPr>
          </w:p>
          <w:p w14:paraId="5B3B9885" w14:textId="77777777" w:rsidR="002E6E50" w:rsidRDefault="002E6E50" w:rsidP="00D111E6">
            <w:pPr>
              <w:shd w:val="clear" w:color="auto" w:fill="FFFFFF" w:themeFill="background1"/>
            </w:pPr>
            <w:r>
              <w:t>SLT lesson obs</w:t>
            </w:r>
          </w:p>
        </w:tc>
        <w:tc>
          <w:tcPr>
            <w:tcW w:w="3118" w:type="dxa"/>
            <w:shd w:val="clear" w:color="auto" w:fill="FFFFFF" w:themeFill="background1"/>
            <w:tcPrChange w:id="947" w:author="S Sawtell" w:date="2020-06-28T17:43:00Z">
              <w:tcPr>
                <w:tcW w:w="2307" w:type="dxa"/>
                <w:gridSpan w:val="2"/>
                <w:shd w:val="clear" w:color="auto" w:fill="FFFFFF" w:themeFill="background1"/>
              </w:tcPr>
            </w:tcPrChange>
          </w:tcPr>
          <w:p w14:paraId="3E13C19C" w14:textId="14AE48BE" w:rsidR="002E6E50" w:rsidRPr="00391CC9" w:rsidRDefault="00F536AA" w:rsidP="00D111E6">
            <w:pPr>
              <w:shd w:val="clear" w:color="auto" w:fill="FFFFFF" w:themeFill="background1"/>
            </w:pPr>
            <w:r w:rsidRPr="00391CC9">
              <w:t xml:space="preserve">Subject Leaders in maths and English have a clear view of attainment across </w:t>
            </w:r>
            <w:ins w:id="948" w:author="S Sawtell" w:date="2020-06-28T17:53:00Z">
              <w:r w:rsidR="00391CC9">
                <w:t xml:space="preserve">Y5 and </w:t>
              </w:r>
            </w:ins>
            <w:r w:rsidRPr="00391CC9">
              <w:t>Y6 including children who are a long way from ARE and will be having intervention.</w:t>
            </w:r>
          </w:p>
          <w:p w14:paraId="2B801BC5" w14:textId="77777777" w:rsidR="00F536AA" w:rsidRPr="00391CC9" w:rsidRDefault="00F536AA" w:rsidP="00D111E6">
            <w:pPr>
              <w:shd w:val="clear" w:color="auto" w:fill="FFFFFF" w:themeFill="background1"/>
            </w:pPr>
          </w:p>
          <w:p w14:paraId="325FDC56" w14:textId="30AF86E6" w:rsidR="00F536AA" w:rsidRPr="00391CC9" w:rsidDel="00391CC9" w:rsidRDefault="00391CC9">
            <w:pPr>
              <w:shd w:val="clear" w:color="auto" w:fill="FFFFFF" w:themeFill="background1"/>
              <w:rPr>
                <w:del w:id="949" w:author="S Sawtell" w:date="2020-06-28T17:54:00Z"/>
              </w:rPr>
            </w:pPr>
            <w:ins w:id="950" w:author="S Sawtell" w:date="2020-06-28T17:54:00Z">
              <w:r>
                <w:t>School target system support attainment in line with national ARE.</w:t>
              </w:r>
            </w:ins>
            <w:del w:id="951" w:author="S Sawtell" w:date="2020-06-28T17:54:00Z">
              <w:r w:rsidR="00F536AA" w:rsidRPr="00391CC9" w:rsidDel="00391CC9">
                <w:delText>Year 5 target set to equal national ARE. New whole school target system.</w:delText>
              </w:r>
            </w:del>
          </w:p>
          <w:p w14:paraId="385EA7E2" w14:textId="36537BE5" w:rsidR="006A4FFF" w:rsidRDefault="006A4FFF">
            <w:pPr>
              <w:shd w:val="clear" w:color="auto" w:fill="FFFFFF" w:themeFill="background1"/>
              <w:rPr>
                <w:ins w:id="952" w:author="S Sawtell" w:date="2020-06-28T17:54:00Z"/>
              </w:rPr>
            </w:pPr>
          </w:p>
          <w:p w14:paraId="3BC4DE87" w14:textId="77777777" w:rsidR="00391CC9" w:rsidRPr="00391CC9" w:rsidRDefault="00391CC9">
            <w:pPr>
              <w:shd w:val="clear" w:color="auto" w:fill="FFFFFF" w:themeFill="background1"/>
            </w:pPr>
          </w:p>
          <w:p w14:paraId="6E364639" w14:textId="1BE4FDFC" w:rsidR="006A4FFF" w:rsidRDefault="006A4FFF">
            <w:pPr>
              <w:shd w:val="clear" w:color="auto" w:fill="FFFFFF" w:themeFill="background1"/>
            </w:pPr>
            <w:r w:rsidRPr="00391CC9">
              <w:t>Tutor groups enjoy following a novel together.</w:t>
            </w:r>
          </w:p>
        </w:tc>
        <w:tc>
          <w:tcPr>
            <w:tcW w:w="2835" w:type="dxa"/>
            <w:shd w:val="clear" w:color="auto" w:fill="FFFFFF" w:themeFill="background1"/>
            <w:tcPrChange w:id="953" w:author="S Sawtell" w:date="2020-06-28T17:43:00Z">
              <w:tcPr>
                <w:tcW w:w="1338" w:type="dxa"/>
                <w:shd w:val="clear" w:color="auto" w:fill="FFFFFF" w:themeFill="background1"/>
              </w:tcPr>
            </w:tcPrChange>
          </w:tcPr>
          <w:p w14:paraId="3269FA4F" w14:textId="77777777" w:rsidR="002E6E50" w:rsidRPr="00391CC9" w:rsidRDefault="001317BF" w:rsidP="00D111E6">
            <w:pPr>
              <w:shd w:val="clear" w:color="auto" w:fill="FFFFFF" w:themeFill="background1"/>
            </w:pPr>
            <w:r w:rsidRPr="00391CC9">
              <w:t>Year 6 children who are not on path for ARE receive intensive support</w:t>
            </w:r>
            <w:r w:rsidR="00F536AA" w:rsidRPr="00391CC9">
              <w:t>.</w:t>
            </w:r>
          </w:p>
          <w:p w14:paraId="762BD7DD" w14:textId="77777777" w:rsidR="006A4FFF" w:rsidRPr="00391CC9" w:rsidRDefault="006A4FFF" w:rsidP="00D111E6">
            <w:pPr>
              <w:shd w:val="clear" w:color="auto" w:fill="FFFFFF" w:themeFill="background1"/>
            </w:pPr>
          </w:p>
          <w:p w14:paraId="70A6DC0B" w14:textId="77777777" w:rsidR="006A4FFF" w:rsidRPr="00391CC9" w:rsidRDefault="006A4FFF" w:rsidP="00D111E6">
            <w:pPr>
              <w:shd w:val="clear" w:color="auto" w:fill="FFFFFF" w:themeFill="background1"/>
            </w:pPr>
            <w:r w:rsidRPr="00391CC9">
              <w:t>Reading across the curriculum is promoted.</w:t>
            </w:r>
          </w:p>
          <w:p w14:paraId="11DDE55D" w14:textId="6B171C55" w:rsidR="006A4FFF" w:rsidRPr="00391CC9" w:rsidRDefault="006A4FFF" w:rsidP="00D111E6">
            <w:pPr>
              <w:shd w:val="clear" w:color="auto" w:fill="FFFFFF" w:themeFill="background1"/>
            </w:pPr>
            <w:r w:rsidRPr="00391CC9">
              <w:t xml:space="preserve"> </w:t>
            </w:r>
          </w:p>
          <w:p w14:paraId="68BF5703" w14:textId="573FD8B8" w:rsidR="006A4FFF" w:rsidRDefault="006A4FFF">
            <w:pPr>
              <w:shd w:val="clear" w:color="auto" w:fill="FFFFFF" w:themeFill="background1"/>
            </w:pPr>
            <w:r w:rsidRPr="00391CC9">
              <w:t xml:space="preserve">There is structured teaching of vocabulary </w:t>
            </w:r>
            <w:del w:id="954" w:author="S Sawtell" w:date="2020-06-28T17:54:00Z">
              <w:r w:rsidRPr="00391CC9" w:rsidDel="00391CC9">
                <w:delText xml:space="preserve"> </w:delText>
              </w:r>
            </w:del>
            <w:r w:rsidRPr="00391CC9">
              <w:t>across the school</w:t>
            </w:r>
            <w:ins w:id="955" w:author="S Sawtell" w:date="2020-06-28T17:54:00Z">
              <w:r w:rsidR="00391CC9">
                <w:t>, including consistent use of word banks and deliberate teaching of specialist and tier 3 vocabulary.</w:t>
              </w:r>
            </w:ins>
            <w:del w:id="956" w:author="S Sawtell" w:date="2020-06-28T17:54:00Z">
              <w:r w:rsidRPr="00391CC9" w:rsidDel="00391CC9">
                <w:delText>.</w:delText>
              </w:r>
            </w:del>
          </w:p>
        </w:tc>
        <w:tc>
          <w:tcPr>
            <w:tcW w:w="3119" w:type="dxa"/>
            <w:shd w:val="clear" w:color="auto" w:fill="FFFFFF" w:themeFill="background1"/>
            <w:tcPrChange w:id="957" w:author="S Sawtell" w:date="2020-06-28T17:43:00Z">
              <w:tcPr>
                <w:tcW w:w="1148" w:type="dxa"/>
                <w:gridSpan w:val="2"/>
                <w:shd w:val="clear" w:color="auto" w:fill="FFFFFF" w:themeFill="background1"/>
              </w:tcPr>
            </w:tcPrChange>
          </w:tcPr>
          <w:p w14:paraId="24C9A615" w14:textId="77777777" w:rsidR="002E6E50" w:rsidRDefault="001317BF" w:rsidP="00D111E6">
            <w:pPr>
              <w:shd w:val="clear" w:color="auto" w:fill="FFFFFF" w:themeFill="background1"/>
            </w:pPr>
            <w:r>
              <w:t>Progress in maths and English is good.</w:t>
            </w:r>
          </w:p>
          <w:p w14:paraId="69E39AB2" w14:textId="77777777" w:rsidR="001317BF" w:rsidRDefault="001317BF" w:rsidP="00D111E6">
            <w:pPr>
              <w:shd w:val="clear" w:color="auto" w:fill="FFFFFF" w:themeFill="background1"/>
            </w:pPr>
          </w:p>
          <w:p w14:paraId="51692ACF" w14:textId="77777777" w:rsidR="001317BF" w:rsidRDefault="001317BF" w:rsidP="00D111E6">
            <w:pPr>
              <w:shd w:val="clear" w:color="auto" w:fill="FFFFFF" w:themeFill="background1"/>
            </w:pPr>
            <w:r>
              <w:t>Reading, including reading for pleasure, is promoted across school.</w:t>
            </w:r>
          </w:p>
          <w:p w14:paraId="6330885B" w14:textId="77777777" w:rsidR="006A4FFF" w:rsidRDefault="006A4FFF" w:rsidP="00D111E6">
            <w:pPr>
              <w:shd w:val="clear" w:color="auto" w:fill="FFFFFF" w:themeFill="background1"/>
            </w:pPr>
          </w:p>
          <w:p w14:paraId="3F363F83" w14:textId="186D4508" w:rsidR="006A4FFF" w:rsidRDefault="006A4FFF" w:rsidP="006A4FFF">
            <w:pPr>
              <w:shd w:val="clear" w:color="auto" w:fill="FFFFFF" w:themeFill="background1"/>
            </w:pPr>
            <w:r>
              <w:t>Tier 2 and 3 vocab. is acquired readily.</w:t>
            </w:r>
          </w:p>
        </w:tc>
      </w:tr>
      <w:tr w:rsidR="00DB6CBA" w14:paraId="2CC2DA11" w14:textId="77777777" w:rsidTr="007E34E2">
        <w:trPr>
          <w:ins w:id="958" w:author="S Sawtell" w:date="2020-07-01T20:09:00Z"/>
        </w:trPr>
        <w:tc>
          <w:tcPr>
            <w:tcW w:w="1858" w:type="dxa"/>
            <w:shd w:val="clear" w:color="auto" w:fill="E7E6E6" w:themeFill="background2"/>
          </w:tcPr>
          <w:p w14:paraId="130454ED" w14:textId="77777777" w:rsidR="00DB6CBA" w:rsidRDefault="00DB6CBA" w:rsidP="007E34E2">
            <w:pPr>
              <w:rPr>
                <w:ins w:id="959" w:author="S Sawtell" w:date="2020-07-01T20:09:00Z"/>
              </w:rPr>
            </w:pPr>
            <w:ins w:id="960" w:author="S Sawtell" w:date="2020-07-01T20:09:00Z">
              <w:r>
                <w:t>Objective</w:t>
              </w:r>
            </w:ins>
          </w:p>
        </w:tc>
        <w:tc>
          <w:tcPr>
            <w:tcW w:w="2248" w:type="dxa"/>
            <w:shd w:val="clear" w:color="auto" w:fill="E7E6E6" w:themeFill="background2"/>
          </w:tcPr>
          <w:p w14:paraId="283ACB16" w14:textId="77777777" w:rsidR="00DB6CBA" w:rsidRDefault="00DB6CBA" w:rsidP="007E34E2">
            <w:pPr>
              <w:rPr>
                <w:ins w:id="961" w:author="S Sawtell" w:date="2020-07-01T20:09:00Z"/>
              </w:rPr>
            </w:pPr>
            <w:ins w:id="962" w:author="S Sawtell" w:date="2020-07-01T20:09:00Z">
              <w:r>
                <w:t>Action</w:t>
              </w:r>
            </w:ins>
          </w:p>
        </w:tc>
        <w:tc>
          <w:tcPr>
            <w:tcW w:w="2268" w:type="dxa"/>
            <w:shd w:val="clear" w:color="auto" w:fill="E7E6E6" w:themeFill="background2"/>
          </w:tcPr>
          <w:p w14:paraId="728DCD4D" w14:textId="77777777" w:rsidR="00DB6CBA" w:rsidRDefault="00DB6CBA" w:rsidP="007E34E2">
            <w:pPr>
              <w:rPr>
                <w:ins w:id="963" w:author="S Sawtell" w:date="2020-07-01T20:09:00Z"/>
              </w:rPr>
            </w:pPr>
            <w:ins w:id="964" w:author="S Sawtell" w:date="2020-07-01T20:09:00Z">
              <w:r>
                <w:t>Outcome</w:t>
              </w:r>
            </w:ins>
          </w:p>
        </w:tc>
        <w:tc>
          <w:tcPr>
            <w:tcW w:w="1418" w:type="dxa"/>
            <w:shd w:val="clear" w:color="auto" w:fill="E7E6E6" w:themeFill="background2"/>
          </w:tcPr>
          <w:p w14:paraId="4509F9A9" w14:textId="77777777" w:rsidR="00DB6CBA" w:rsidRDefault="00DB6CBA" w:rsidP="007E34E2">
            <w:pPr>
              <w:rPr>
                <w:ins w:id="965" w:author="S Sawtell" w:date="2020-07-01T20:09:00Z"/>
              </w:rPr>
            </w:pPr>
            <w:ins w:id="966" w:author="S Sawtell" w:date="2020-07-01T20:09:00Z">
              <w:r>
                <w:t>Timescale</w:t>
              </w:r>
            </w:ins>
          </w:p>
        </w:tc>
        <w:tc>
          <w:tcPr>
            <w:tcW w:w="1417" w:type="dxa"/>
            <w:shd w:val="clear" w:color="auto" w:fill="E7E6E6" w:themeFill="background2"/>
          </w:tcPr>
          <w:p w14:paraId="2ABB9772" w14:textId="77777777" w:rsidR="00DB6CBA" w:rsidRDefault="00DB6CBA" w:rsidP="007E34E2">
            <w:pPr>
              <w:rPr>
                <w:ins w:id="967" w:author="S Sawtell" w:date="2020-07-01T20:09:00Z"/>
              </w:rPr>
            </w:pPr>
            <w:ins w:id="968" w:author="S Sawtell" w:date="2020-07-01T20:09:00Z">
              <w:r>
                <w:t>Lead</w:t>
              </w:r>
            </w:ins>
          </w:p>
        </w:tc>
        <w:tc>
          <w:tcPr>
            <w:tcW w:w="2126" w:type="dxa"/>
            <w:shd w:val="clear" w:color="auto" w:fill="E7E6E6" w:themeFill="background2"/>
          </w:tcPr>
          <w:p w14:paraId="79ADBC17" w14:textId="77777777" w:rsidR="00DB6CBA" w:rsidRDefault="00DB6CBA" w:rsidP="007E34E2">
            <w:pPr>
              <w:rPr>
                <w:ins w:id="969" w:author="S Sawtell" w:date="2020-07-01T20:09:00Z"/>
              </w:rPr>
            </w:pPr>
            <w:ins w:id="970" w:author="S Sawtell" w:date="2020-07-01T20:09:00Z">
              <w:r>
                <w:t>Resources</w:t>
              </w:r>
            </w:ins>
          </w:p>
        </w:tc>
        <w:tc>
          <w:tcPr>
            <w:tcW w:w="1985" w:type="dxa"/>
            <w:shd w:val="clear" w:color="auto" w:fill="E7E6E6" w:themeFill="background2"/>
          </w:tcPr>
          <w:p w14:paraId="1915A9BB" w14:textId="77777777" w:rsidR="00DB6CBA" w:rsidRDefault="00DB6CBA" w:rsidP="007E34E2">
            <w:pPr>
              <w:rPr>
                <w:ins w:id="971" w:author="S Sawtell" w:date="2020-07-01T20:09:00Z"/>
              </w:rPr>
            </w:pPr>
            <w:ins w:id="972" w:author="S Sawtell" w:date="2020-07-01T20:09:00Z">
              <w:r>
                <w:t>Monitoring and evaluation</w:t>
              </w:r>
            </w:ins>
          </w:p>
        </w:tc>
        <w:tc>
          <w:tcPr>
            <w:tcW w:w="3118" w:type="dxa"/>
            <w:shd w:val="clear" w:color="auto" w:fill="E7E6E6" w:themeFill="background2"/>
          </w:tcPr>
          <w:p w14:paraId="6F1D29A5" w14:textId="77777777" w:rsidR="00DB6CBA" w:rsidRDefault="00DB6CBA" w:rsidP="007E34E2">
            <w:pPr>
              <w:rPr>
                <w:ins w:id="973" w:author="S Sawtell" w:date="2020-07-01T20:09:00Z"/>
              </w:rPr>
            </w:pPr>
            <w:ins w:id="974" w:author="S Sawtell" w:date="2020-07-01T20:09:00Z">
              <w:r>
                <w:t>Dec 2020</w:t>
              </w:r>
            </w:ins>
          </w:p>
        </w:tc>
        <w:tc>
          <w:tcPr>
            <w:tcW w:w="2835" w:type="dxa"/>
            <w:shd w:val="clear" w:color="auto" w:fill="E7E6E6" w:themeFill="background2"/>
          </w:tcPr>
          <w:p w14:paraId="4CD3A06B" w14:textId="77777777" w:rsidR="00DB6CBA" w:rsidRDefault="00DB6CBA" w:rsidP="007E34E2">
            <w:pPr>
              <w:rPr>
                <w:ins w:id="975" w:author="S Sawtell" w:date="2020-07-01T20:09:00Z"/>
              </w:rPr>
            </w:pPr>
            <w:ins w:id="976" w:author="S Sawtell" w:date="2020-07-01T20:09:00Z">
              <w:r>
                <w:t>March 2021</w:t>
              </w:r>
            </w:ins>
          </w:p>
        </w:tc>
        <w:tc>
          <w:tcPr>
            <w:tcW w:w="3119" w:type="dxa"/>
            <w:shd w:val="clear" w:color="auto" w:fill="E7E6E6" w:themeFill="background2"/>
          </w:tcPr>
          <w:p w14:paraId="6DBDFDEA" w14:textId="77777777" w:rsidR="00DB6CBA" w:rsidRDefault="00DB6CBA" w:rsidP="007E34E2">
            <w:pPr>
              <w:rPr>
                <w:ins w:id="977" w:author="S Sawtell" w:date="2020-07-01T20:09:00Z"/>
              </w:rPr>
            </w:pPr>
            <w:ins w:id="978" w:author="S Sawtell" w:date="2020-07-01T20:09:00Z">
              <w:r>
                <w:t>July 2021</w:t>
              </w:r>
            </w:ins>
          </w:p>
        </w:tc>
      </w:tr>
      <w:tr w:rsidR="006D2BA6" w14:paraId="2AF92018" w14:textId="1F2F56DD" w:rsidTr="000412EA">
        <w:trPr>
          <w:trPrChange w:id="979" w:author="S Sawtell" w:date="2020-06-28T17:43:00Z">
            <w:trPr>
              <w:gridAfter w:val="0"/>
            </w:trPr>
          </w:trPrChange>
        </w:trPr>
        <w:tc>
          <w:tcPr>
            <w:tcW w:w="1858" w:type="dxa"/>
            <w:shd w:val="clear" w:color="auto" w:fill="FFFFFF" w:themeFill="background1"/>
            <w:tcPrChange w:id="980" w:author="S Sawtell" w:date="2020-06-28T17:43:00Z">
              <w:tcPr>
                <w:tcW w:w="1858" w:type="dxa"/>
                <w:shd w:val="clear" w:color="auto" w:fill="FFFFFF" w:themeFill="background1"/>
              </w:tcPr>
            </w:tcPrChange>
          </w:tcPr>
          <w:p w14:paraId="4FD4EC92" w14:textId="77777777" w:rsidR="006D2BA6" w:rsidRDefault="006D2BA6" w:rsidP="006D2BA6">
            <w:pPr>
              <w:shd w:val="clear" w:color="auto" w:fill="FFFFFF" w:themeFill="background1"/>
            </w:pPr>
            <w:r>
              <w:t>2.5</w:t>
            </w:r>
          </w:p>
          <w:p w14:paraId="0AEE990E" w14:textId="77777777" w:rsidR="006D2BA6" w:rsidRDefault="006D2BA6" w:rsidP="006D2BA6">
            <w:pPr>
              <w:shd w:val="clear" w:color="auto" w:fill="FFFFFF" w:themeFill="background1"/>
              <w:rPr>
                <w:ins w:id="981" w:author="S Sawtell" w:date="2020-07-01T20:05:00Z"/>
              </w:rPr>
            </w:pPr>
            <w:r>
              <w:t>Standards in presentation, spelling correction and learning about common literacy errors improve across the curriculum</w:t>
            </w:r>
          </w:p>
          <w:p w14:paraId="032CF8F9" w14:textId="77777777" w:rsidR="006D2BA6" w:rsidRDefault="006D2BA6" w:rsidP="006D2BA6">
            <w:pPr>
              <w:shd w:val="clear" w:color="auto" w:fill="FFFFFF" w:themeFill="background1"/>
              <w:rPr>
                <w:ins w:id="982" w:author="S Sawtell" w:date="2020-07-01T20:05:00Z"/>
              </w:rPr>
            </w:pPr>
          </w:p>
          <w:p w14:paraId="23A460F2" w14:textId="77777777" w:rsidR="006D2BA6" w:rsidRDefault="006D2BA6" w:rsidP="006D2BA6">
            <w:pPr>
              <w:shd w:val="clear" w:color="auto" w:fill="FFFFFF" w:themeFill="background1"/>
              <w:rPr>
                <w:ins w:id="983" w:author="S Sawtell" w:date="2020-07-01T20:05:00Z"/>
              </w:rPr>
            </w:pPr>
          </w:p>
          <w:p w14:paraId="36848471" w14:textId="6F582585" w:rsidR="006D2BA6" w:rsidRDefault="006D2BA6" w:rsidP="006D2BA6">
            <w:pPr>
              <w:shd w:val="clear" w:color="auto" w:fill="FFFFFF" w:themeFill="background1"/>
            </w:pPr>
          </w:p>
        </w:tc>
        <w:tc>
          <w:tcPr>
            <w:tcW w:w="2248" w:type="dxa"/>
            <w:shd w:val="clear" w:color="auto" w:fill="FFFFFF" w:themeFill="background1"/>
            <w:tcPrChange w:id="984" w:author="S Sawtell" w:date="2020-06-28T17:43:00Z">
              <w:tcPr>
                <w:tcW w:w="1473" w:type="dxa"/>
                <w:shd w:val="clear" w:color="auto" w:fill="FFFFFF" w:themeFill="background1"/>
              </w:tcPr>
            </w:tcPrChange>
          </w:tcPr>
          <w:p w14:paraId="14D9B001" w14:textId="77777777" w:rsidR="006D2BA6" w:rsidRDefault="006D2BA6" w:rsidP="006D2BA6">
            <w:pPr>
              <w:shd w:val="clear" w:color="auto" w:fill="FFFFFF" w:themeFill="background1"/>
            </w:pPr>
            <w:r>
              <w:t>Teacher input</w:t>
            </w:r>
          </w:p>
          <w:p w14:paraId="7E41DEBE" w14:textId="77777777" w:rsidR="006D2BA6" w:rsidRDefault="006D2BA6" w:rsidP="006D2BA6">
            <w:pPr>
              <w:shd w:val="clear" w:color="auto" w:fill="FFFFFF" w:themeFill="background1"/>
            </w:pPr>
          </w:p>
          <w:p w14:paraId="400B0AB2" w14:textId="77777777" w:rsidR="006D2BA6" w:rsidRDefault="006D2BA6" w:rsidP="006D2BA6">
            <w:pPr>
              <w:shd w:val="clear" w:color="auto" w:fill="FFFFFF" w:themeFill="background1"/>
            </w:pPr>
            <w:r>
              <w:t>Clarity of expectation</w:t>
            </w:r>
          </w:p>
          <w:p w14:paraId="02A62942" w14:textId="77777777" w:rsidR="006D2BA6" w:rsidRDefault="006D2BA6" w:rsidP="006D2BA6">
            <w:pPr>
              <w:shd w:val="clear" w:color="auto" w:fill="FFFFFF" w:themeFill="background1"/>
            </w:pPr>
          </w:p>
          <w:p w14:paraId="2230BA12" w14:textId="08097D57" w:rsidR="006D2BA6" w:rsidRDefault="006D2BA6" w:rsidP="006D2BA6">
            <w:pPr>
              <w:shd w:val="clear" w:color="auto" w:fill="FFFFFF" w:themeFill="background1"/>
            </w:pPr>
            <w:r>
              <w:t xml:space="preserve">Staff support with approach </w:t>
            </w:r>
          </w:p>
          <w:p w14:paraId="425F0727" w14:textId="77777777" w:rsidR="006D2BA6" w:rsidRDefault="006D2BA6" w:rsidP="006D2BA6">
            <w:pPr>
              <w:shd w:val="clear" w:color="auto" w:fill="FFFFFF" w:themeFill="background1"/>
            </w:pPr>
          </w:p>
        </w:tc>
        <w:tc>
          <w:tcPr>
            <w:tcW w:w="2268" w:type="dxa"/>
            <w:shd w:val="clear" w:color="auto" w:fill="FFFFFF" w:themeFill="background1"/>
            <w:tcPrChange w:id="985" w:author="S Sawtell" w:date="2020-06-28T17:43:00Z">
              <w:tcPr>
                <w:tcW w:w="1818" w:type="dxa"/>
                <w:gridSpan w:val="2"/>
                <w:shd w:val="clear" w:color="auto" w:fill="FFFFFF" w:themeFill="background1"/>
              </w:tcPr>
            </w:tcPrChange>
          </w:tcPr>
          <w:p w14:paraId="52A22900" w14:textId="77777777" w:rsidR="006D2BA6" w:rsidRDefault="006D2BA6" w:rsidP="006D2BA6">
            <w:pPr>
              <w:shd w:val="clear" w:color="auto" w:fill="FFFFFF" w:themeFill="background1"/>
            </w:pPr>
            <w:r>
              <w:t>Standards of presentation are significantly improved</w:t>
            </w:r>
          </w:p>
          <w:p w14:paraId="320BC9EE" w14:textId="77777777" w:rsidR="006D2BA6" w:rsidRDefault="006D2BA6" w:rsidP="006D2BA6">
            <w:pPr>
              <w:shd w:val="clear" w:color="auto" w:fill="FFFFFF" w:themeFill="background1"/>
            </w:pPr>
          </w:p>
          <w:p w14:paraId="016D4D91" w14:textId="4FC52054" w:rsidR="006D2BA6" w:rsidRDefault="006D2BA6" w:rsidP="006D2BA6">
            <w:pPr>
              <w:shd w:val="clear" w:color="auto" w:fill="FFFFFF" w:themeFill="background1"/>
            </w:pPr>
            <w:r>
              <w:t xml:space="preserve">All subject areas are correcting spelling mistakes and errors in key words </w:t>
            </w:r>
          </w:p>
          <w:p w14:paraId="59456713" w14:textId="77777777" w:rsidR="006D2BA6" w:rsidRDefault="006D2BA6" w:rsidP="006D2BA6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  <w:tcPrChange w:id="986" w:author="S Sawtell" w:date="2020-06-28T17:43:00Z">
              <w:tcPr>
                <w:tcW w:w="1930" w:type="dxa"/>
                <w:gridSpan w:val="2"/>
                <w:shd w:val="clear" w:color="auto" w:fill="FFFFFF" w:themeFill="background1"/>
              </w:tcPr>
            </w:tcPrChange>
          </w:tcPr>
          <w:p w14:paraId="569034F8" w14:textId="252C3A77" w:rsidR="006D2BA6" w:rsidDel="004462E0" w:rsidRDefault="006D2BA6" w:rsidP="006D2BA6">
            <w:pPr>
              <w:shd w:val="clear" w:color="auto" w:fill="FFFFFF" w:themeFill="background1"/>
              <w:rPr>
                <w:del w:id="987" w:author="S Sawtell" w:date="2020-06-28T17:55:00Z"/>
              </w:rPr>
            </w:pPr>
            <w:ins w:id="988" w:author="S Sawtell" w:date="2020-06-28T17:55:00Z">
              <w:r>
                <w:t>2020 and on</w:t>
              </w:r>
            </w:ins>
            <w:del w:id="989" w:author="S Sawtell" w:date="2020-06-28T17:55:00Z">
              <w:r w:rsidDel="004462E0">
                <w:delText>July 2019</w:delText>
              </w:r>
            </w:del>
          </w:p>
          <w:p w14:paraId="754CF711" w14:textId="72E066EC" w:rsidR="006D2BA6" w:rsidDel="004462E0" w:rsidRDefault="006D2BA6" w:rsidP="006D2BA6">
            <w:pPr>
              <w:shd w:val="clear" w:color="auto" w:fill="FFFFFF" w:themeFill="background1"/>
              <w:rPr>
                <w:del w:id="990" w:author="S Sawtell" w:date="2020-06-28T17:55:00Z"/>
              </w:rPr>
            </w:pPr>
          </w:p>
          <w:p w14:paraId="24AF3360" w14:textId="25D96A24" w:rsidR="006D2BA6" w:rsidDel="004462E0" w:rsidRDefault="006D2BA6" w:rsidP="006D2BA6">
            <w:pPr>
              <w:shd w:val="clear" w:color="auto" w:fill="FFFFFF" w:themeFill="background1"/>
              <w:rPr>
                <w:del w:id="991" w:author="S Sawtell" w:date="2020-06-28T17:55:00Z"/>
              </w:rPr>
            </w:pPr>
          </w:p>
          <w:p w14:paraId="7052A870" w14:textId="20C9AB0A" w:rsidR="006D2BA6" w:rsidDel="004462E0" w:rsidRDefault="006D2BA6" w:rsidP="006D2BA6">
            <w:pPr>
              <w:shd w:val="clear" w:color="auto" w:fill="FFFFFF" w:themeFill="background1"/>
              <w:rPr>
                <w:del w:id="992" w:author="S Sawtell" w:date="2020-06-28T17:55:00Z"/>
              </w:rPr>
            </w:pPr>
          </w:p>
          <w:p w14:paraId="2E14C43A" w14:textId="73B36ECE" w:rsidR="006D2BA6" w:rsidRDefault="006D2BA6" w:rsidP="006D2BA6">
            <w:pPr>
              <w:shd w:val="clear" w:color="auto" w:fill="FFFFFF" w:themeFill="background1"/>
            </w:pPr>
            <w:del w:id="993" w:author="S Sawtell" w:date="2020-06-28T17:55:00Z">
              <w:r w:rsidDel="004462E0">
                <w:delText>Easter 2019</w:delText>
              </w:r>
            </w:del>
          </w:p>
        </w:tc>
        <w:tc>
          <w:tcPr>
            <w:tcW w:w="1417" w:type="dxa"/>
            <w:shd w:val="clear" w:color="auto" w:fill="FFFFFF" w:themeFill="background1"/>
            <w:tcPrChange w:id="994" w:author="S Sawtell" w:date="2020-06-28T17:43:00Z">
              <w:tcPr>
                <w:tcW w:w="1033" w:type="dxa"/>
                <w:gridSpan w:val="2"/>
                <w:shd w:val="clear" w:color="auto" w:fill="FFFFFF" w:themeFill="background1"/>
              </w:tcPr>
            </w:tcPrChange>
          </w:tcPr>
          <w:p w14:paraId="6DB8C281" w14:textId="6DBCDB55" w:rsidR="006D2BA6" w:rsidRDefault="006D2BA6" w:rsidP="006D2BA6">
            <w:pPr>
              <w:shd w:val="clear" w:color="auto" w:fill="FFFFFF" w:themeFill="background1"/>
            </w:pPr>
            <w:r>
              <w:t>ABO</w:t>
            </w:r>
            <w:ins w:id="995" w:author="S Sawtell" w:date="2019-09-21T06:44:00Z">
              <w:r>
                <w:t>, SBE</w:t>
              </w:r>
            </w:ins>
          </w:p>
          <w:p w14:paraId="640ABC1B" w14:textId="77777777" w:rsidR="006D2BA6" w:rsidRDefault="006D2BA6" w:rsidP="006D2BA6">
            <w:pPr>
              <w:shd w:val="clear" w:color="auto" w:fill="FFFFFF" w:themeFill="background1"/>
            </w:pPr>
          </w:p>
          <w:p w14:paraId="0ADF51B8" w14:textId="77777777" w:rsidR="006D2BA6" w:rsidRDefault="006D2BA6" w:rsidP="006D2BA6">
            <w:pPr>
              <w:shd w:val="clear" w:color="auto" w:fill="FFFFFF" w:themeFill="background1"/>
            </w:pPr>
          </w:p>
          <w:p w14:paraId="46979E66" w14:textId="77777777" w:rsidR="006D2BA6" w:rsidRDefault="006D2BA6" w:rsidP="006D2BA6">
            <w:pPr>
              <w:shd w:val="clear" w:color="auto" w:fill="FFFFFF" w:themeFill="background1"/>
              <w:rPr>
                <w:ins w:id="996" w:author="S Sawtell" w:date="2020-06-29T19:40:00Z"/>
              </w:rPr>
            </w:pPr>
            <w:r>
              <w:t>AF</w:t>
            </w:r>
            <w:ins w:id="997" w:author="S Sawtell" w:date="2019-09-21T06:51:00Z">
              <w:r>
                <w:t>E,</w:t>
              </w:r>
            </w:ins>
            <w:del w:id="998" w:author="S Sawtell" w:date="2019-09-21T06:51:00Z">
              <w:r w:rsidDel="00F655B4">
                <w:delText>-P,</w:delText>
              </w:r>
            </w:del>
            <w:r>
              <w:t xml:space="preserve"> </w:t>
            </w:r>
            <w:ins w:id="999" w:author="S Sawtell" w:date="2019-09-21T06:44:00Z">
              <w:r>
                <w:t>CMI, all Sub Ldrs</w:t>
              </w:r>
            </w:ins>
          </w:p>
          <w:p w14:paraId="613206C2" w14:textId="77777777" w:rsidR="006D2BA6" w:rsidRDefault="006D2BA6" w:rsidP="006D2BA6">
            <w:pPr>
              <w:shd w:val="clear" w:color="auto" w:fill="FFFFFF" w:themeFill="background1"/>
              <w:rPr>
                <w:ins w:id="1000" w:author="S Sawtell" w:date="2020-06-29T19:40:00Z"/>
              </w:rPr>
            </w:pPr>
          </w:p>
          <w:p w14:paraId="344EC7A0" w14:textId="2E3C14EC" w:rsidR="006D2BA6" w:rsidRDefault="006D2BA6" w:rsidP="006D2BA6">
            <w:pPr>
              <w:shd w:val="clear" w:color="auto" w:fill="FFFFFF" w:themeFill="background1"/>
            </w:pPr>
            <w:ins w:id="1001" w:author="S Sawtell" w:date="2020-06-29T19:40:00Z">
              <w:r>
                <w:t>All teachers and TAs</w:t>
              </w:r>
            </w:ins>
            <w:del w:id="1002" w:author="S Sawtell" w:date="2019-09-21T06:44:00Z">
              <w:r w:rsidDel="009E18A7">
                <w:delText>A</w:delText>
              </w:r>
            </w:del>
            <w:del w:id="1003" w:author="S Sawtell" w:date="2019-09-21T06:43:00Z">
              <w:r w:rsidDel="009E18A7">
                <w:delText>e, SE</w:delText>
              </w:r>
            </w:del>
          </w:p>
        </w:tc>
        <w:tc>
          <w:tcPr>
            <w:tcW w:w="2126" w:type="dxa"/>
            <w:shd w:val="clear" w:color="auto" w:fill="FFFFFF" w:themeFill="background1"/>
            <w:tcPrChange w:id="1004" w:author="S Sawtell" w:date="2020-06-28T17:43:00Z">
              <w:tcPr>
                <w:tcW w:w="1977" w:type="dxa"/>
                <w:gridSpan w:val="2"/>
                <w:shd w:val="clear" w:color="auto" w:fill="FFFFFF" w:themeFill="background1"/>
              </w:tcPr>
            </w:tcPrChange>
          </w:tcPr>
          <w:p w14:paraId="4D4D1F6A" w14:textId="77777777" w:rsidR="006D2BA6" w:rsidRDefault="006D2BA6" w:rsidP="006D2BA6">
            <w:pPr>
              <w:shd w:val="clear" w:color="auto" w:fill="FFFFFF" w:themeFill="background1"/>
            </w:pPr>
            <w:r>
              <w:t xml:space="preserve">Time </w:t>
            </w:r>
          </w:p>
          <w:p w14:paraId="22BAFAA1" w14:textId="77777777" w:rsidR="006D2BA6" w:rsidRDefault="006D2BA6" w:rsidP="006D2BA6">
            <w:pPr>
              <w:shd w:val="clear" w:color="auto" w:fill="FFFFFF" w:themeFill="background1"/>
            </w:pPr>
          </w:p>
          <w:p w14:paraId="7A2DB326" w14:textId="77777777" w:rsidR="006D2BA6" w:rsidRDefault="006D2BA6" w:rsidP="006D2BA6">
            <w:pPr>
              <w:shd w:val="clear" w:color="auto" w:fill="FFFFFF" w:themeFill="background1"/>
            </w:pPr>
            <w:r>
              <w:t xml:space="preserve">Support time if needed, from Sub Ldrs </w:t>
            </w:r>
          </w:p>
        </w:tc>
        <w:tc>
          <w:tcPr>
            <w:tcW w:w="1985" w:type="dxa"/>
            <w:shd w:val="clear" w:color="auto" w:fill="FFFFFF" w:themeFill="background1"/>
            <w:tcPrChange w:id="1005" w:author="S Sawtell" w:date="2020-06-28T17:43:00Z">
              <w:tcPr>
                <w:tcW w:w="1606" w:type="dxa"/>
                <w:gridSpan w:val="2"/>
                <w:shd w:val="clear" w:color="auto" w:fill="FFFFFF" w:themeFill="background1"/>
              </w:tcPr>
            </w:tcPrChange>
          </w:tcPr>
          <w:p w14:paraId="463EAFA4" w14:textId="77777777" w:rsidR="006D2BA6" w:rsidRDefault="006D2BA6" w:rsidP="006D2BA6">
            <w:pPr>
              <w:shd w:val="clear" w:color="auto" w:fill="FFFFFF" w:themeFill="background1"/>
            </w:pPr>
            <w:r>
              <w:t>Subject Leader evidence forms from learning walks</w:t>
            </w:r>
          </w:p>
          <w:p w14:paraId="6DE503B6" w14:textId="77777777" w:rsidR="006D2BA6" w:rsidRDefault="006D2BA6" w:rsidP="006D2BA6">
            <w:pPr>
              <w:shd w:val="clear" w:color="auto" w:fill="FFFFFF" w:themeFill="background1"/>
            </w:pPr>
          </w:p>
          <w:p w14:paraId="05CC54DB" w14:textId="77777777" w:rsidR="006D2BA6" w:rsidRDefault="006D2BA6" w:rsidP="006D2BA6">
            <w:pPr>
              <w:shd w:val="clear" w:color="auto" w:fill="FFFFFF" w:themeFill="background1"/>
            </w:pPr>
            <w:r>
              <w:t>SLT lesson obs</w:t>
            </w:r>
          </w:p>
        </w:tc>
        <w:tc>
          <w:tcPr>
            <w:tcW w:w="3118" w:type="dxa"/>
            <w:shd w:val="clear" w:color="auto" w:fill="FFFFFF" w:themeFill="background1"/>
            <w:tcPrChange w:id="1006" w:author="S Sawtell" w:date="2020-06-28T17:43:00Z">
              <w:tcPr>
                <w:tcW w:w="2307" w:type="dxa"/>
                <w:gridSpan w:val="2"/>
                <w:shd w:val="clear" w:color="auto" w:fill="FFFFFF" w:themeFill="background1"/>
              </w:tcPr>
            </w:tcPrChange>
          </w:tcPr>
          <w:p w14:paraId="53DA3E57" w14:textId="3821F6B3" w:rsidR="006D2BA6" w:rsidRDefault="006D2BA6" w:rsidP="006D2BA6">
            <w:pPr>
              <w:shd w:val="clear" w:color="auto" w:fill="FFFFFF" w:themeFill="background1"/>
              <w:rPr>
                <w:ins w:id="1007" w:author="S Sawtell" w:date="2020-07-01T20:10:00Z"/>
              </w:rPr>
            </w:pPr>
            <w:r w:rsidRPr="004462E0">
              <w:t xml:space="preserve">Subject Leaders monitoring and taking action within teams. 1:1 SLT meetings to include this item. </w:t>
            </w:r>
          </w:p>
          <w:p w14:paraId="0A021343" w14:textId="77777777" w:rsidR="003A30F0" w:rsidRPr="004462E0" w:rsidRDefault="003A30F0" w:rsidP="006D2BA6">
            <w:pPr>
              <w:shd w:val="clear" w:color="auto" w:fill="FFFFFF" w:themeFill="background1"/>
            </w:pPr>
          </w:p>
          <w:p w14:paraId="74350927" w14:textId="067CB024" w:rsidR="006D2BA6" w:rsidRDefault="006D2BA6" w:rsidP="006D2BA6">
            <w:pPr>
              <w:shd w:val="clear" w:color="auto" w:fill="FFFFFF" w:themeFill="background1"/>
            </w:pPr>
            <w:r w:rsidRPr="004462E0">
              <w:t>Handwriting focus in Year</w:t>
            </w:r>
            <w:ins w:id="1008" w:author="S Sawtell" w:date="2020-06-28T17:55:00Z">
              <w:r w:rsidRPr="004462E0">
                <w:rPr>
                  <w:rPrChange w:id="1009" w:author="S Sawtell" w:date="2020-06-28T17:56:00Z">
                    <w:rPr>
                      <w:highlight w:val="lightGray"/>
                    </w:rPr>
                  </w:rPrChange>
                </w:rPr>
                <w:t xml:space="preserve"> 5 and</w:t>
              </w:r>
            </w:ins>
            <w:r w:rsidRPr="004462E0">
              <w:t xml:space="preserve"> 6 across school – 95% cursive script </w:t>
            </w:r>
            <w:ins w:id="1010" w:author="S Sawtell" w:date="2020-06-28T17:56:00Z">
              <w:r>
                <w:t>in Year 6 by Dec 2020. 8</w:t>
              </w:r>
              <w:r w:rsidRPr="004462E0">
                <w:rPr>
                  <w:rPrChange w:id="1011" w:author="S Sawtell" w:date="2020-06-28T17:56:00Z">
                    <w:rPr>
                      <w:highlight w:val="lightGray"/>
                    </w:rPr>
                  </w:rPrChange>
                </w:rPr>
                <w:t>0% in Year 5 by Dec 2020.</w:t>
              </w:r>
            </w:ins>
            <w:del w:id="1012" w:author="S Sawtell" w:date="2020-06-28T17:56:00Z">
              <w:r w:rsidRPr="00556F7E" w:rsidDel="004462E0">
                <w:rPr>
                  <w:highlight w:val="lightGray"/>
                  <w:rPrChange w:id="1013" w:author="S Sawtell" w:date="2019-12-18T18:59:00Z">
                    <w:rPr/>
                  </w:rPrChange>
                </w:rPr>
                <w:delText xml:space="preserve">by </w:delText>
              </w:r>
            </w:del>
            <w:commentRangeStart w:id="1014"/>
            <w:del w:id="1015" w:author="S Sawtell" w:date="2020-06-28T17:55:00Z">
              <w:r w:rsidRPr="00556F7E" w:rsidDel="004462E0">
                <w:rPr>
                  <w:highlight w:val="lightGray"/>
                  <w:rPrChange w:id="1016" w:author="S Sawtell" w:date="2019-12-18T18:59:00Z">
                    <w:rPr/>
                  </w:rPrChange>
                </w:rPr>
                <w:delText>Nov</w:delText>
              </w:r>
              <w:commentRangeEnd w:id="1014"/>
              <w:r w:rsidRPr="00556F7E" w:rsidDel="004462E0">
                <w:rPr>
                  <w:rStyle w:val="CommentReference"/>
                  <w:highlight w:val="lightGray"/>
                  <w:rPrChange w:id="1017" w:author="S Sawtell" w:date="2019-12-18T18:59:00Z">
                    <w:rPr>
                      <w:rStyle w:val="CommentReference"/>
                    </w:rPr>
                  </w:rPrChange>
                </w:rPr>
                <w:commentReference w:id="1014"/>
              </w:r>
              <w:r w:rsidRPr="00556F7E" w:rsidDel="004462E0">
                <w:rPr>
                  <w:highlight w:val="lightGray"/>
                  <w:rPrChange w:id="1018" w:author="S Sawtell" w:date="2019-12-18T18:59:00Z">
                    <w:rPr/>
                  </w:rPrChange>
                </w:rPr>
                <w:delText>.</w:delText>
              </w:r>
            </w:del>
          </w:p>
        </w:tc>
        <w:tc>
          <w:tcPr>
            <w:tcW w:w="2835" w:type="dxa"/>
            <w:shd w:val="clear" w:color="auto" w:fill="FFFFFF" w:themeFill="background1"/>
            <w:tcPrChange w:id="1019" w:author="S Sawtell" w:date="2020-06-28T17:43:00Z">
              <w:tcPr>
                <w:tcW w:w="1338" w:type="dxa"/>
                <w:shd w:val="clear" w:color="auto" w:fill="FFFFFF" w:themeFill="background1"/>
              </w:tcPr>
            </w:tcPrChange>
          </w:tcPr>
          <w:p w14:paraId="678D5411" w14:textId="77777777" w:rsidR="006D2BA6" w:rsidRDefault="006D2BA6" w:rsidP="006D2BA6">
            <w:pPr>
              <w:shd w:val="clear" w:color="auto" w:fill="FFFFFF" w:themeFill="background1"/>
              <w:rPr>
                <w:ins w:id="1020" w:author="S Sawtell" w:date="2020-07-01T20:09:00Z"/>
              </w:rPr>
            </w:pPr>
            <w:r>
              <w:t xml:space="preserve">Subject Leaders plan for further action needed in teams. </w:t>
            </w:r>
            <w:del w:id="1021" w:author="S Sawtell" w:date="2020-06-28T17:56:00Z">
              <w:r w:rsidDel="00C9433B">
                <w:delText>Focus on cursive script in Year 5 – 95%.</w:delText>
              </w:r>
            </w:del>
            <w:ins w:id="1022" w:author="S Sawtell" w:date="2020-06-28T17:57:00Z">
              <w:r>
                <w:t>Whole</w:t>
              </w:r>
            </w:ins>
            <w:ins w:id="1023" w:author="S Sawtell" w:date="2020-06-28T17:56:00Z">
              <w:r>
                <w:t xml:space="preserve"> class feedback includes </w:t>
              </w:r>
            </w:ins>
            <w:ins w:id="1024" w:author="S Sawtell" w:date="2020-06-28T17:57:00Z">
              <w:r>
                <w:t>correction of errors.</w:t>
              </w:r>
            </w:ins>
          </w:p>
          <w:p w14:paraId="0B76799A" w14:textId="77777777" w:rsidR="003A30F0" w:rsidRDefault="003A30F0" w:rsidP="006D2BA6">
            <w:pPr>
              <w:shd w:val="clear" w:color="auto" w:fill="FFFFFF" w:themeFill="background1"/>
              <w:rPr>
                <w:ins w:id="1025" w:author="S Sawtell" w:date="2020-07-01T20:09:00Z"/>
              </w:rPr>
            </w:pPr>
          </w:p>
          <w:p w14:paraId="5552C9A5" w14:textId="459BAE8D" w:rsidR="003A30F0" w:rsidRDefault="003A30F0" w:rsidP="006D2BA6">
            <w:pPr>
              <w:shd w:val="clear" w:color="auto" w:fill="FFFFFF" w:themeFill="background1"/>
            </w:pPr>
            <w:ins w:id="1026" w:author="S Sawtell" w:date="2020-07-01T20:09:00Z">
              <w:r>
                <w:t>Governors to sample subject leader monitoring.</w:t>
              </w:r>
            </w:ins>
          </w:p>
        </w:tc>
        <w:tc>
          <w:tcPr>
            <w:tcW w:w="3119" w:type="dxa"/>
            <w:shd w:val="clear" w:color="auto" w:fill="FFFFFF" w:themeFill="background1"/>
            <w:tcPrChange w:id="1027" w:author="S Sawtell" w:date="2020-06-28T17:43:00Z">
              <w:tcPr>
                <w:tcW w:w="1148" w:type="dxa"/>
                <w:gridSpan w:val="2"/>
                <w:shd w:val="clear" w:color="auto" w:fill="FFFFFF" w:themeFill="background1"/>
              </w:tcPr>
            </w:tcPrChange>
          </w:tcPr>
          <w:p w14:paraId="719A6D77" w14:textId="77777777" w:rsidR="006D2BA6" w:rsidRDefault="006D2BA6" w:rsidP="006D2BA6">
            <w:pPr>
              <w:shd w:val="clear" w:color="auto" w:fill="FFFFFF" w:themeFill="background1"/>
              <w:rPr>
                <w:ins w:id="1028" w:author="S Sawtell" w:date="2020-07-01T20:09:00Z"/>
              </w:rPr>
            </w:pPr>
            <w:r>
              <w:t>Across the school, all aspects of standards are addressed in whole class feedback with errors corrected.</w:t>
            </w:r>
          </w:p>
          <w:p w14:paraId="0D1B12F1" w14:textId="77777777" w:rsidR="003A30F0" w:rsidRDefault="003A30F0" w:rsidP="006D2BA6">
            <w:pPr>
              <w:shd w:val="clear" w:color="auto" w:fill="FFFFFF" w:themeFill="background1"/>
              <w:rPr>
                <w:ins w:id="1029" w:author="S Sawtell" w:date="2020-07-01T20:09:00Z"/>
              </w:rPr>
            </w:pPr>
          </w:p>
          <w:p w14:paraId="762420B1" w14:textId="788597EA" w:rsidR="003A30F0" w:rsidRDefault="003A30F0" w:rsidP="006D2BA6">
            <w:pPr>
              <w:shd w:val="clear" w:color="auto" w:fill="FFFFFF" w:themeFill="background1"/>
            </w:pPr>
            <w:ins w:id="1030" w:author="S Sawtell" w:date="2020-07-01T20:10:00Z">
              <w:r>
                <w:t>Governors to sample subject leader monitoring.</w:t>
              </w:r>
            </w:ins>
          </w:p>
        </w:tc>
      </w:tr>
      <w:tr w:rsidR="006D2BA6" w14:paraId="23887B03" w14:textId="63072048" w:rsidTr="000412EA">
        <w:trPr>
          <w:trPrChange w:id="1031" w:author="S Sawtell" w:date="2020-06-28T17:43:00Z">
            <w:trPr>
              <w:gridAfter w:val="0"/>
            </w:trPr>
          </w:trPrChange>
        </w:trPr>
        <w:tc>
          <w:tcPr>
            <w:tcW w:w="1858" w:type="dxa"/>
            <w:shd w:val="clear" w:color="auto" w:fill="E7E6E6" w:themeFill="background2"/>
            <w:tcPrChange w:id="1032" w:author="S Sawtell" w:date="2020-06-28T17:43:00Z">
              <w:tcPr>
                <w:tcW w:w="1858" w:type="dxa"/>
                <w:shd w:val="clear" w:color="auto" w:fill="E7E6E6" w:themeFill="background2"/>
              </w:tcPr>
            </w:tcPrChange>
          </w:tcPr>
          <w:p w14:paraId="325107D8" w14:textId="77777777" w:rsidR="006D2BA6" w:rsidRDefault="006D2BA6" w:rsidP="006D2BA6">
            <w:r>
              <w:t>Objective</w:t>
            </w:r>
          </w:p>
        </w:tc>
        <w:tc>
          <w:tcPr>
            <w:tcW w:w="2248" w:type="dxa"/>
            <w:shd w:val="clear" w:color="auto" w:fill="E7E6E6" w:themeFill="background2"/>
            <w:tcPrChange w:id="1033" w:author="S Sawtell" w:date="2020-06-28T17:43:00Z">
              <w:tcPr>
                <w:tcW w:w="1473" w:type="dxa"/>
                <w:shd w:val="clear" w:color="auto" w:fill="E7E6E6" w:themeFill="background2"/>
              </w:tcPr>
            </w:tcPrChange>
          </w:tcPr>
          <w:p w14:paraId="69A6BC1D" w14:textId="77777777" w:rsidR="006D2BA6" w:rsidRDefault="006D2BA6" w:rsidP="006D2BA6">
            <w:r>
              <w:t>Action</w:t>
            </w:r>
          </w:p>
        </w:tc>
        <w:tc>
          <w:tcPr>
            <w:tcW w:w="2268" w:type="dxa"/>
            <w:shd w:val="clear" w:color="auto" w:fill="E7E6E6" w:themeFill="background2"/>
            <w:tcPrChange w:id="1034" w:author="S Sawtell" w:date="2020-06-28T17:43:00Z">
              <w:tcPr>
                <w:tcW w:w="1818" w:type="dxa"/>
                <w:gridSpan w:val="2"/>
                <w:shd w:val="clear" w:color="auto" w:fill="E7E6E6" w:themeFill="background2"/>
              </w:tcPr>
            </w:tcPrChange>
          </w:tcPr>
          <w:p w14:paraId="3C8B8BC9" w14:textId="77777777" w:rsidR="006D2BA6" w:rsidRDefault="006D2BA6" w:rsidP="006D2BA6">
            <w:r>
              <w:t>Outcome</w:t>
            </w:r>
          </w:p>
        </w:tc>
        <w:tc>
          <w:tcPr>
            <w:tcW w:w="1418" w:type="dxa"/>
            <w:shd w:val="clear" w:color="auto" w:fill="E7E6E6" w:themeFill="background2"/>
            <w:tcPrChange w:id="1035" w:author="S Sawtell" w:date="2020-06-28T17:43:00Z">
              <w:tcPr>
                <w:tcW w:w="1930" w:type="dxa"/>
                <w:gridSpan w:val="2"/>
                <w:shd w:val="clear" w:color="auto" w:fill="E7E6E6" w:themeFill="background2"/>
              </w:tcPr>
            </w:tcPrChange>
          </w:tcPr>
          <w:p w14:paraId="507E8366" w14:textId="77777777" w:rsidR="006D2BA6" w:rsidRDefault="006D2BA6" w:rsidP="006D2BA6">
            <w:r>
              <w:t>Timescale</w:t>
            </w:r>
          </w:p>
        </w:tc>
        <w:tc>
          <w:tcPr>
            <w:tcW w:w="1417" w:type="dxa"/>
            <w:shd w:val="clear" w:color="auto" w:fill="E7E6E6" w:themeFill="background2"/>
            <w:tcPrChange w:id="1036" w:author="S Sawtell" w:date="2020-06-28T17:43:00Z">
              <w:tcPr>
                <w:tcW w:w="1033" w:type="dxa"/>
                <w:gridSpan w:val="2"/>
                <w:shd w:val="clear" w:color="auto" w:fill="E7E6E6" w:themeFill="background2"/>
              </w:tcPr>
            </w:tcPrChange>
          </w:tcPr>
          <w:p w14:paraId="2083B0AE" w14:textId="77777777" w:rsidR="006D2BA6" w:rsidRDefault="006D2BA6" w:rsidP="006D2BA6">
            <w:r>
              <w:t>Lead</w:t>
            </w:r>
          </w:p>
        </w:tc>
        <w:tc>
          <w:tcPr>
            <w:tcW w:w="2126" w:type="dxa"/>
            <w:shd w:val="clear" w:color="auto" w:fill="E7E6E6" w:themeFill="background2"/>
            <w:tcPrChange w:id="1037" w:author="S Sawtell" w:date="2020-06-28T17:43:00Z">
              <w:tcPr>
                <w:tcW w:w="1977" w:type="dxa"/>
                <w:gridSpan w:val="2"/>
                <w:shd w:val="clear" w:color="auto" w:fill="E7E6E6" w:themeFill="background2"/>
              </w:tcPr>
            </w:tcPrChange>
          </w:tcPr>
          <w:p w14:paraId="771DC7C4" w14:textId="77777777" w:rsidR="006D2BA6" w:rsidRDefault="006D2BA6" w:rsidP="006D2BA6">
            <w:r>
              <w:t>Resources</w:t>
            </w:r>
          </w:p>
        </w:tc>
        <w:tc>
          <w:tcPr>
            <w:tcW w:w="1985" w:type="dxa"/>
            <w:shd w:val="clear" w:color="auto" w:fill="E7E6E6" w:themeFill="background2"/>
            <w:tcPrChange w:id="1038" w:author="S Sawtell" w:date="2020-06-28T17:43:00Z">
              <w:tcPr>
                <w:tcW w:w="1606" w:type="dxa"/>
                <w:gridSpan w:val="2"/>
                <w:shd w:val="clear" w:color="auto" w:fill="E7E6E6" w:themeFill="background2"/>
              </w:tcPr>
            </w:tcPrChange>
          </w:tcPr>
          <w:p w14:paraId="4C85B21F" w14:textId="77777777" w:rsidR="006D2BA6" w:rsidRDefault="006D2BA6" w:rsidP="006D2BA6">
            <w:r>
              <w:t>Monitoring and evaluation</w:t>
            </w:r>
          </w:p>
        </w:tc>
        <w:tc>
          <w:tcPr>
            <w:tcW w:w="3118" w:type="dxa"/>
            <w:shd w:val="clear" w:color="auto" w:fill="E7E6E6" w:themeFill="background2"/>
            <w:tcPrChange w:id="1039" w:author="S Sawtell" w:date="2020-06-28T17:43:00Z">
              <w:tcPr>
                <w:tcW w:w="2307" w:type="dxa"/>
                <w:gridSpan w:val="2"/>
                <w:shd w:val="clear" w:color="auto" w:fill="E7E6E6" w:themeFill="background2"/>
              </w:tcPr>
            </w:tcPrChange>
          </w:tcPr>
          <w:p w14:paraId="5949B776" w14:textId="4B0F794D" w:rsidR="006D2BA6" w:rsidRDefault="006D2BA6" w:rsidP="006D2BA6">
            <w:ins w:id="1040" w:author="S Sawtell" w:date="2020-06-28T17:57:00Z">
              <w:r>
                <w:t>Dec 2020</w:t>
              </w:r>
            </w:ins>
          </w:p>
        </w:tc>
        <w:tc>
          <w:tcPr>
            <w:tcW w:w="2835" w:type="dxa"/>
            <w:shd w:val="clear" w:color="auto" w:fill="E7E6E6" w:themeFill="background2"/>
            <w:tcPrChange w:id="1041" w:author="S Sawtell" w:date="2020-06-28T17:43:00Z">
              <w:tcPr>
                <w:tcW w:w="1338" w:type="dxa"/>
                <w:shd w:val="clear" w:color="auto" w:fill="E7E6E6" w:themeFill="background2"/>
              </w:tcPr>
            </w:tcPrChange>
          </w:tcPr>
          <w:p w14:paraId="21E2217B" w14:textId="780A0114" w:rsidR="006D2BA6" w:rsidRDefault="006D2BA6" w:rsidP="006D2BA6">
            <w:ins w:id="1042" w:author="S Sawtell" w:date="2020-06-28T17:57:00Z">
              <w:r>
                <w:t>March 2021</w:t>
              </w:r>
            </w:ins>
          </w:p>
        </w:tc>
        <w:tc>
          <w:tcPr>
            <w:tcW w:w="3119" w:type="dxa"/>
            <w:shd w:val="clear" w:color="auto" w:fill="E7E6E6" w:themeFill="background2"/>
            <w:tcPrChange w:id="1043" w:author="S Sawtell" w:date="2020-06-28T17:43:00Z">
              <w:tcPr>
                <w:tcW w:w="1148" w:type="dxa"/>
                <w:gridSpan w:val="2"/>
                <w:shd w:val="clear" w:color="auto" w:fill="E7E6E6" w:themeFill="background2"/>
              </w:tcPr>
            </w:tcPrChange>
          </w:tcPr>
          <w:p w14:paraId="236E5F45" w14:textId="75A064CE" w:rsidR="006D2BA6" w:rsidRDefault="006D2BA6" w:rsidP="006D2BA6">
            <w:ins w:id="1044" w:author="S Sawtell" w:date="2020-06-28T17:57:00Z">
              <w:r>
                <w:t>July 2021</w:t>
              </w:r>
            </w:ins>
          </w:p>
        </w:tc>
      </w:tr>
      <w:tr w:rsidR="006D2BA6" w14:paraId="1D94D411" w14:textId="5C49B03C" w:rsidTr="000412EA">
        <w:trPr>
          <w:trPrChange w:id="1045" w:author="S Sawtell" w:date="2020-06-28T17:43:00Z">
            <w:trPr>
              <w:gridAfter w:val="0"/>
            </w:trPr>
          </w:trPrChange>
        </w:trPr>
        <w:tc>
          <w:tcPr>
            <w:tcW w:w="1858" w:type="dxa"/>
            <w:shd w:val="clear" w:color="auto" w:fill="FFFFFF" w:themeFill="background1"/>
            <w:tcPrChange w:id="1046" w:author="S Sawtell" w:date="2020-06-28T17:43:00Z">
              <w:tcPr>
                <w:tcW w:w="1858" w:type="dxa"/>
                <w:shd w:val="clear" w:color="auto" w:fill="FFFFFF" w:themeFill="background1"/>
              </w:tcPr>
            </w:tcPrChange>
          </w:tcPr>
          <w:p w14:paraId="45E3E84C" w14:textId="77777777" w:rsidR="006D2BA6" w:rsidRDefault="006D2BA6" w:rsidP="006D2BA6">
            <w:pPr>
              <w:shd w:val="clear" w:color="auto" w:fill="FFFFFF" w:themeFill="background1"/>
            </w:pPr>
            <w:r>
              <w:t>2.6</w:t>
            </w:r>
          </w:p>
          <w:p w14:paraId="53538D04" w14:textId="77777777" w:rsidR="006D2BA6" w:rsidRDefault="006D2BA6" w:rsidP="006D2BA6">
            <w:pPr>
              <w:shd w:val="clear" w:color="auto" w:fill="FFFFFF" w:themeFill="background1"/>
            </w:pPr>
            <w:r>
              <w:t>Implement a clear and effective Careers Education, Information, Advice and Guidance (CEIAG) across years 7 &amp; 8</w:t>
            </w:r>
          </w:p>
        </w:tc>
        <w:tc>
          <w:tcPr>
            <w:tcW w:w="2248" w:type="dxa"/>
            <w:shd w:val="clear" w:color="auto" w:fill="FFFFFF" w:themeFill="background1"/>
            <w:tcPrChange w:id="1047" w:author="S Sawtell" w:date="2020-06-28T17:43:00Z">
              <w:tcPr>
                <w:tcW w:w="1473" w:type="dxa"/>
                <w:shd w:val="clear" w:color="auto" w:fill="FFFFFF" w:themeFill="background1"/>
              </w:tcPr>
            </w:tcPrChange>
          </w:tcPr>
          <w:p w14:paraId="4755B163" w14:textId="77777777" w:rsidR="006D2BA6" w:rsidRDefault="006D2BA6" w:rsidP="006D2BA6">
            <w:pPr>
              <w:shd w:val="clear" w:color="auto" w:fill="FFFFFF" w:themeFill="background1"/>
            </w:pPr>
            <w:r>
              <w:t>Establish Careers Lead</w:t>
            </w:r>
          </w:p>
          <w:p w14:paraId="3D830220" w14:textId="77777777" w:rsidR="006D2BA6" w:rsidRDefault="006D2BA6" w:rsidP="006D2BA6">
            <w:pPr>
              <w:shd w:val="clear" w:color="auto" w:fill="FFFFFF" w:themeFill="background1"/>
            </w:pPr>
          </w:p>
          <w:p w14:paraId="65F55353" w14:textId="77777777" w:rsidR="006D2BA6" w:rsidRDefault="006D2BA6" w:rsidP="006D2BA6">
            <w:pPr>
              <w:shd w:val="clear" w:color="auto" w:fill="FFFFFF" w:themeFill="background1"/>
            </w:pPr>
            <w:r>
              <w:t>Construct timeline to deliver statutory requirements</w:t>
            </w:r>
          </w:p>
          <w:p w14:paraId="0F8A7EDB" w14:textId="77777777" w:rsidR="006D2BA6" w:rsidRDefault="006D2BA6" w:rsidP="006D2BA6">
            <w:pPr>
              <w:shd w:val="clear" w:color="auto" w:fill="FFFFFF" w:themeFill="background1"/>
            </w:pPr>
          </w:p>
          <w:p w14:paraId="4F315A05" w14:textId="77777777" w:rsidR="006D2BA6" w:rsidRDefault="006D2BA6" w:rsidP="006D2BA6">
            <w:pPr>
              <w:shd w:val="clear" w:color="auto" w:fill="FFFFFF" w:themeFill="background1"/>
            </w:pPr>
            <w:r>
              <w:t>Work towards Gatsby benchmarks</w:t>
            </w:r>
          </w:p>
          <w:p w14:paraId="33575014" w14:textId="77777777" w:rsidR="006D2BA6" w:rsidRDefault="006D2BA6" w:rsidP="006D2BA6">
            <w:pPr>
              <w:shd w:val="clear" w:color="auto" w:fill="FFFFFF" w:themeFill="background1"/>
            </w:pPr>
          </w:p>
          <w:p w14:paraId="37A7D613" w14:textId="77777777" w:rsidR="006D2BA6" w:rsidRDefault="006D2BA6" w:rsidP="006D2BA6">
            <w:pPr>
              <w:shd w:val="clear" w:color="auto" w:fill="FFFFFF" w:themeFill="background1"/>
            </w:pPr>
            <w:r>
              <w:t>Focus on raising aspirations across KS3 specifically with PP students</w:t>
            </w:r>
          </w:p>
        </w:tc>
        <w:tc>
          <w:tcPr>
            <w:tcW w:w="2268" w:type="dxa"/>
            <w:shd w:val="clear" w:color="auto" w:fill="FFFFFF" w:themeFill="background1"/>
            <w:tcPrChange w:id="1048" w:author="S Sawtell" w:date="2020-06-28T17:43:00Z">
              <w:tcPr>
                <w:tcW w:w="1818" w:type="dxa"/>
                <w:gridSpan w:val="2"/>
                <w:shd w:val="clear" w:color="auto" w:fill="FFFFFF" w:themeFill="background1"/>
              </w:tcPr>
            </w:tcPrChange>
          </w:tcPr>
          <w:p w14:paraId="3CCC6354" w14:textId="77777777" w:rsidR="006D2BA6" w:rsidRDefault="006D2BA6" w:rsidP="006D2BA6">
            <w:pPr>
              <w:shd w:val="clear" w:color="auto" w:fill="FFFFFF" w:themeFill="background1"/>
            </w:pPr>
            <w:r>
              <w:t>Clear leadership of CEIAG including clear policy</w:t>
            </w:r>
          </w:p>
          <w:p w14:paraId="080B71D9" w14:textId="77777777" w:rsidR="006D2BA6" w:rsidRDefault="006D2BA6" w:rsidP="006D2BA6">
            <w:pPr>
              <w:shd w:val="clear" w:color="auto" w:fill="FFFFFF" w:themeFill="background1"/>
            </w:pPr>
          </w:p>
          <w:p w14:paraId="3A1B4DA0" w14:textId="77777777" w:rsidR="006D2BA6" w:rsidRDefault="006D2BA6" w:rsidP="006D2BA6">
            <w:pPr>
              <w:shd w:val="clear" w:color="auto" w:fill="FFFFFF" w:themeFill="background1"/>
            </w:pPr>
          </w:p>
          <w:p w14:paraId="447DCB04" w14:textId="77777777" w:rsidR="006D2BA6" w:rsidRDefault="006D2BA6" w:rsidP="006D2BA6">
            <w:pPr>
              <w:shd w:val="clear" w:color="auto" w:fill="FFFFFF" w:themeFill="background1"/>
            </w:pPr>
          </w:p>
          <w:p w14:paraId="28E234C4" w14:textId="77777777" w:rsidR="006D2BA6" w:rsidRDefault="006D2BA6" w:rsidP="006D2BA6">
            <w:pPr>
              <w:shd w:val="clear" w:color="auto" w:fill="FFFFFF" w:themeFill="background1"/>
            </w:pPr>
            <w:r>
              <w:t>Careers event planned for whole of KS3</w:t>
            </w:r>
          </w:p>
          <w:p w14:paraId="090F14A7" w14:textId="163DC111" w:rsidR="006D2BA6" w:rsidDel="00C9433B" w:rsidRDefault="006D2BA6" w:rsidP="006D2BA6">
            <w:pPr>
              <w:shd w:val="clear" w:color="auto" w:fill="FFFFFF" w:themeFill="background1"/>
              <w:rPr>
                <w:del w:id="1049" w:author="S Sawtell" w:date="2020-06-28T18:00:00Z"/>
              </w:rPr>
            </w:pPr>
          </w:p>
          <w:p w14:paraId="22980F28" w14:textId="77777777" w:rsidR="006D2BA6" w:rsidRDefault="006D2BA6" w:rsidP="006D2BA6">
            <w:pPr>
              <w:shd w:val="clear" w:color="auto" w:fill="FFFFFF" w:themeFill="background1"/>
            </w:pPr>
          </w:p>
          <w:p w14:paraId="3E8A25C2" w14:textId="77777777" w:rsidR="006D2BA6" w:rsidRDefault="006D2BA6" w:rsidP="006D2BA6">
            <w:pPr>
              <w:shd w:val="clear" w:color="auto" w:fill="FFFFFF" w:themeFill="background1"/>
            </w:pPr>
            <w:r>
              <w:t>Focus  established and school working with DASP to establish effective CEIAG action group</w:t>
            </w:r>
          </w:p>
          <w:p w14:paraId="54D74E1B" w14:textId="77777777" w:rsidR="006D2BA6" w:rsidRDefault="006D2BA6" w:rsidP="006D2BA6">
            <w:pPr>
              <w:shd w:val="clear" w:color="auto" w:fill="FFFFFF" w:themeFill="background1"/>
            </w:pPr>
          </w:p>
          <w:p w14:paraId="62DC3859" w14:textId="77777777" w:rsidR="006D2BA6" w:rsidRDefault="006D2BA6" w:rsidP="006D2BA6">
            <w:pPr>
              <w:shd w:val="clear" w:color="auto" w:fill="FFFFFF" w:themeFill="background1"/>
            </w:pPr>
            <w:r>
              <w:t>STEM day to target PP students and others</w:t>
            </w:r>
          </w:p>
        </w:tc>
        <w:tc>
          <w:tcPr>
            <w:tcW w:w="1418" w:type="dxa"/>
            <w:shd w:val="clear" w:color="auto" w:fill="FFFFFF" w:themeFill="background1"/>
            <w:tcPrChange w:id="1050" w:author="S Sawtell" w:date="2020-06-28T17:43:00Z">
              <w:tcPr>
                <w:tcW w:w="1930" w:type="dxa"/>
                <w:gridSpan w:val="2"/>
                <w:shd w:val="clear" w:color="auto" w:fill="FFFFFF" w:themeFill="background1"/>
              </w:tcPr>
            </w:tcPrChange>
          </w:tcPr>
          <w:p w14:paraId="356AA6AB" w14:textId="42EAC203" w:rsidR="006D2BA6" w:rsidRDefault="006D2BA6" w:rsidP="006D2BA6">
            <w:pPr>
              <w:shd w:val="clear" w:color="auto" w:fill="FFFFFF" w:themeFill="background1"/>
            </w:pPr>
            <w:ins w:id="1051" w:author="S Sawtell" w:date="2020-06-28T17:58:00Z">
              <w:r>
                <w:t>2020 and on</w:t>
              </w:r>
            </w:ins>
            <w:del w:id="1052" w:author="S Sawtell" w:date="2020-06-28T17:58:00Z">
              <w:r w:rsidDel="00C9433B">
                <w:delText>Nov 2018</w:delText>
              </w:r>
            </w:del>
          </w:p>
          <w:p w14:paraId="5788BD05" w14:textId="77777777" w:rsidR="006D2BA6" w:rsidRDefault="006D2BA6" w:rsidP="006D2BA6">
            <w:pPr>
              <w:shd w:val="clear" w:color="auto" w:fill="FFFFFF" w:themeFill="background1"/>
            </w:pPr>
          </w:p>
          <w:p w14:paraId="33C84CEC" w14:textId="77777777" w:rsidR="006D2BA6" w:rsidRDefault="006D2BA6" w:rsidP="006D2BA6">
            <w:pPr>
              <w:shd w:val="clear" w:color="auto" w:fill="FFFFFF" w:themeFill="background1"/>
            </w:pPr>
          </w:p>
          <w:p w14:paraId="263BC6FD" w14:textId="77777777" w:rsidR="006D2BA6" w:rsidRDefault="006D2BA6" w:rsidP="006D2BA6">
            <w:pPr>
              <w:shd w:val="clear" w:color="auto" w:fill="FFFFFF" w:themeFill="background1"/>
            </w:pPr>
          </w:p>
          <w:p w14:paraId="5E4D95CD" w14:textId="77777777" w:rsidR="006D2BA6" w:rsidRDefault="006D2BA6" w:rsidP="006D2BA6">
            <w:pPr>
              <w:shd w:val="clear" w:color="auto" w:fill="FFFFFF" w:themeFill="background1"/>
            </w:pPr>
            <w:del w:id="1053" w:author="S Sawtell" w:date="2020-06-28T17:58:00Z">
              <w:r w:rsidDel="00C9433B">
                <w:delText>Feb 2019</w:delText>
              </w:r>
            </w:del>
          </w:p>
          <w:p w14:paraId="6178B4A9" w14:textId="77777777" w:rsidR="006D2BA6" w:rsidRDefault="006D2BA6" w:rsidP="006D2BA6">
            <w:pPr>
              <w:shd w:val="clear" w:color="auto" w:fill="FFFFFF" w:themeFill="background1"/>
            </w:pPr>
          </w:p>
          <w:p w14:paraId="6EB79367" w14:textId="25583D9C" w:rsidR="006D2BA6" w:rsidDel="00C9433B" w:rsidRDefault="006D2BA6" w:rsidP="006D2BA6">
            <w:pPr>
              <w:shd w:val="clear" w:color="auto" w:fill="FFFFFF" w:themeFill="background1"/>
              <w:rPr>
                <w:del w:id="1054" w:author="S Sawtell" w:date="2020-06-28T18:00:00Z"/>
              </w:rPr>
            </w:pPr>
          </w:p>
          <w:p w14:paraId="139ED8B9" w14:textId="45403E92" w:rsidR="006D2BA6" w:rsidDel="00C9433B" w:rsidRDefault="006D2BA6" w:rsidP="006D2BA6">
            <w:pPr>
              <w:shd w:val="clear" w:color="auto" w:fill="FFFFFF" w:themeFill="background1"/>
              <w:rPr>
                <w:del w:id="1055" w:author="S Sawtell" w:date="2020-06-28T18:00:00Z"/>
              </w:rPr>
            </w:pPr>
          </w:p>
          <w:p w14:paraId="4FECDFE3" w14:textId="4CAD4A05" w:rsidR="006D2BA6" w:rsidDel="00C9433B" w:rsidRDefault="006D2BA6" w:rsidP="006D2BA6">
            <w:pPr>
              <w:shd w:val="clear" w:color="auto" w:fill="FFFFFF" w:themeFill="background1"/>
              <w:rPr>
                <w:del w:id="1056" w:author="S Sawtell" w:date="2020-06-28T18:00:00Z"/>
              </w:rPr>
            </w:pPr>
            <w:del w:id="1057" w:author="S Sawtell" w:date="2020-06-28T18:00:00Z">
              <w:r w:rsidDel="00C9433B">
                <w:delText>Easter 2019</w:delText>
              </w:r>
            </w:del>
          </w:p>
          <w:p w14:paraId="4D55E786" w14:textId="2EFD79A2" w:rsidR="006D2BA6" w:rsidDel="00C9433B" w:rsidRDefault="006D2BA6" w:rsidP="006D2BA6">
            <w:pPr>
              <w:shd w:val="clear" w:color="auto" w:fill="FFFFFF" w:themeFill="background1"/>
              <w:rPr>
                <w:del w:id="1058" w:author="S Sawtell" w:date="2020-06-28T18:00:00Z"/>
              </w:rPr>
            </w:pPr>
          </w:p>
          <w:p w14:paraId="739FD445" w14:textId="4D301132" w:rsidR="006D2BA6" w:rsidDel="00C9433B" w:rsidRDefault="006D2BA6" w:rsidP="006D2BA6">
            <w:pPr>
              <w:shd w:val="clear" w:color="auto" w:fill="FFFFFF" w:themeFill="background1"/>
              <w:rPr>
                <w:del w:id="1059" w:author="S Sawtell" w:date="2020-06-28T18:00:00Z"/>
              </w:rPr>
            </w:pPr>
          </w:p>
          <w:p w14:paraId="559F5E0A" w14:textId="481080BB" w:rsidR="006D2BA6" w:rsidDel="00C9433B" w:rsidRDefault="006D2BA6" w:rsidP="006D2BA6">
            <w:pPr>
              <w:shd w:val="clear" w:color="auto" w:fill="FFFFFF" w:themeFill="background1"/>
              <w:rPr>
                <w:del w:id="1060" w:author="S Sawtell" w:date="2020-06-28T18:00:00Z"/>
              </w:rPr>
            </w:pPr>
          </w:p>
          <w:p w14:paraId="5DE792F4" w14:textId="3C277068" w:rsidR="006D2BA6" w:rsidDel="00C9433B" w:rsidRDefault="006D2BA6" w:rsidP="006D2BA6">
            <w:pPr>
              <w:shd w:val="clear" w:color="auto" w:fill="FFFFFF" w:themeFill="background1"/>
              <w:rPr>
                <w:del w:id="1061" w:author="S Sawtell" w:date="2020-06-28T18:00:00Z"/>
              </w:rPr>
            </w:pPr>
          </w:p>
          <w:p w14:paraId="17FD7502" w14:textId="501023E4" w:rsidR="006D2BA6" w:rsidRDefault="006D2BA6" w:rsidP="006D2BA6">
            <w:pPr>
              <w:shd w:val="clear" w:color="auto" w:fill="FFFFFF" w:themeFill="background1"/>
            </w:pPr>
            <w:del w:id="1062" w:author="S Sawtell" w:date="2020-06-28T18:00:00Z">
              <w:r w:rsidDel="00C9433B">
                <w:delText>March 2019</w:delText>
              </w:r>
            </w:del>
          </w:p>
        </w:tc>
        <w:tc>
          <w:tcPr>
            <w:tcW w:w="1417" w:type="dxa"/>
            <w:shd w:val="clear" w:color="auto" w:fill="FFFFFF" w:themeFill="background1"/>
            <w:tcPrChange w:id="1063" w:author="S Sawtell" w:date="2020-06-28T17:43:00Z">
              <w:tcPr>
                <w:tcW w:w="1033" w:type="dxa"/>
                <w:gridSpan w:val="2"/>
                <w:shd w:val="clear" w:color="auto" w:fill="FFFFFF" w:themeFill="background1"/>
              </w:tcPr>
            </w:tcPrChange>
          </w:tcPr>
          <w:p w14:paraId="717E8373" w14:textId="0E70E646" w:rsidR="006D2BA6" w:rsidRDefault="006D2BA6" w:rsidP="006D2BA6">
            <w:pPr>
              <w:shd w:val="clear" w:color="auto" w:fill="FFFFFF" w:themeFill="background1"/>
            </w:pPr>
            <w:r>
              <w:t>DRO</w:t>
            </w:r>
          </w:p>
        </w:tc>
        <w:tc>
          <w:tcPr>
            <w:tcW w:w="2126" w:type="dxa"/>
            <w:shd w:val="clear" w:color="auto" w:fill="FFFFFF" w:themeFill="background1"/>
            <w:tcPrChange w:id="1064" w:author="S Sawtell" w:date="2020-06-28T17:43:00Z">
              <w:tcPr>
                <w:tcW w:w="1977" w:type="dxa"/>
                <w:gridSpan w:val="2"/>
                <w:shd w:val="clear" w:color="auto" w:fill="FFFFFF" w:themeFill="background1"/>
              </w:tcPr>
            </w:tcPrChange>
          </w:tcPr>
          <w:p w14:paraId="1D85B5AF" w14:textId="77777777" w:rsidR="006D2BA6" w:rsidRDefault="006D2BA6" w:rsidP="006D2BA6">
            <w:pPr>
              <w:shd w:val="clear" w:color="auto" w:fill="FFFFFF" w:themeFill="background1"/>
            </w:pPr>
            <w:r>
              <w:t>Meeting time and planning time</w:t>
            </w:r>
          </w:p>
        </w:tc>
        <w:tc>
          <w:tcPr>
            <w:tcW w:w="1985" w:type="dxa"/>
            <w:shd w:val="clear" w:color="auto" w:fill="FFFFFF" w:themeFill="background1"/>
            <w:tcPrChange w:id="1065" w:author="S Sawtell" w:date="2020-06-28T17:43:00Z">
              <w:tcPr>
                <w:tcW w:w="1606" w:type="dxa"/>
                <w:gridSpan w:val="2"/>
                <w:shd w:val="clear" w:color="auto" w:fill="FFFFFF" w:themeFill="background1"/>
              </w:tcPr>
            </w:tcPrChange>
          </w:tcPr>
          <w:p w14:paraId="2D97CB6C" w14:textId="77777777" w:rsidR="006D2BA6" w:rsidRDefault="006D2BA6" w:rsidP="006D2BA6">
            <w:pPr>
              <w:shd w:val="clear" w:color="auto" w:fill="FFFFFF" w:themeFill="background1"/>
            </w:pPr>
            <w:r>
              <w:t>SLT</w:t>
            </w:r>
          </w:p>
        </w:tc>
        <w:tc>
          <w:tcPr>
            <w:tcW w:w="3118" w:type="dxa"/>
            <w:shd w:val="clear" w:color="auto" w:fill="FFFFFF" w:themeFill="background1"/>
            <w:tcPrChange w:id="1066" w:author="S Sawtell" w:date="2020-06-28T17:43:00Z">
              <w:tcPr>
                <w:tcW w:w="2307" w:type="dxa"/>
                <w:gridSpan w:val="2"/>
                <w:shd w:val="clear" w:color="auto" w:fill="FFFFFF" w:themeFill="background1"/>
              </w:tcPr>
            </w:tcPrChange>
          </w:tcPr>
          <w:p w14:paraId="74491F0F" w14:textId="77777777" w:rsidR="006D2BA6" w:rsidRDefault="006D2BA6" w:rsidP="006D2BA6">
            <w:pPr>
              <w:shd w:val="clear" w:color="auto" w:fill="FFFFFF" w:themeFill="background1"/>
              <w:rPr>
                <w:ins w:id="1067" w:author="S Sawtell" w:date="2020-06-28T17:58:00Z"/>
              </w:rPr>
            </w:pPr>
            <w:del w:id="1068" w:author="S Sawtell" w:date="2020-06-28T17:57:00Z">
              <w:r w:rsidRPr="00C9433B" w:rsidDel="00C9433B">
                <w:delText>Ongoing development of p</w:delText>
              </w:r>
            </w:del>
            <w:ins w:id="1069" w:author="S Sawtell" w:date="2020-06-28T17:57:00Z">
              <w:r>
                <w:t>Careers p</w:t>
              </w:r>
            </w:ins>
            <w:r w:rsidRPr="00C9433B">
              <w:t>rogramme</w:t>
            </w:r>
            <w:del w:id="1070" w:author="S Sawtell" w:date="2020-06-28T17:58:00Z">
              <w:r w:rsidRPr="00C9433B" w:rsidDel="00C9433B">
                <w:delText xml:space="preserve"> now implemented and will be repeated and developed in 2019-20.</w:delText>
              </w:r>
            </w:del>
            <w:ins w:id="1071" w:author="S Sawtell" w:date="2020-06-28T17:58:00Z">
              <w:r>
                <w:t xml:space="preserve"> repeats and becomes embedded. </w:t>
              </w:r>
            </w:ins>
          </w:p>
          <w:p w14:paraId="1A8D327D" w14:textId="77777777" w:rsidR="006D2BA6" w:rsidRDefault="006D2BA6" w:rsidP="006D2BA6">
            <w:pPr>
              <w:shd w:val="clear" w:color="auto" w:fill="FFFFFF" w:themeFill="background1"/>
              <w:rPr>
                <w:ins w:id="1072" w:author="S Sawtell" w:date="2020-06-28T17:58:00Z"/>
              </w:rPr>
            </w:pPr>
          </w:p>
          <w:p w14:paraId="037477A5" w14:textId="77777777" w:rsidR="006D2BA6" w:rsidRDefault="006D2BA6" w:rsidP="006D2BA6">
            <w:pPr>
              <w:shd w:val="clear" w:color="auto" w:fill="FFFFFF" w:themeFill="background1"/>
              <w:rPr>
                <w:ins w:id="1073" w:author="S Sawtell" w:date="2020-06-28T17:59:00Z"/>
              </w:rPr>
            </w:pPr>
            <w:ins w:id="1074" w:author="S Sawtell" w:date="2020-06-28T17:58:00Z">
              <w:r>
                <w:t>Familiarity with Gatsby Benchmarks</w:t>
              </w:r>
            </w:ins>
          </w:p>
          <w:p w14:paraId="7F0ADB3E" w14:textId="77777777" w:rsidR="006D2BA6" w:rsidRDefault="006D2BA6" w:rsidP="006D2BA6">
            <w:pPr>
              <w:shd w:val="clear" w:color="auto" w:fill="FFFFFF" w:themeFill="background1"/>
              <w:rPr>
                <w:ins w:id="1075" w:author="S Sawtell" w:date="2020-06-28T17:59:00Z"/>
              </w:rPr>
            </w:pPr>
          </w:p>
          <w:p w14:paraId="100E8A0A" w14:textId="4B66ECBA" w:rsidR="006D2BA6" w:rsidRPr="00C9433B" w:rsidRDefault="006D2BA6" w:rsidP="006D2BA6">
            <w:pPr>
              <w:shd w:val="clear" w:color="auto" w:fill="FFFFFF" w:themeFill="background1"/>
            </w:pPr>
            <w:ins w:id="1076" w:author="S Sawtell" w:date="2020-06-28T17:59:00Z">
              <w:r>
                <w:t>Governors to interrogate plans for careers in Spring Term.</w:t>
              </w:r>
            </w:ins>
          </w:p>
        </w:tc>
        <w:tc>
          <w:tcPr>
            <w:tcW w:w="2835" w:type="dxa"/>
            <w:shd w:val="clear" w:color="auto" w:fill="FFFFFF" w:themeFill="background1"/>
            <w:tcPrChange w:id="1077" w:author="S Sawtell" w:date="2020-06-28T17:43:00Z">
              <w:tcPr>
                <w:tcW w:w="1338" w:type="dxa"/>
                <w:shd w:val="clear" w:color="auto" w:fill="FFFFFF" w:themeFill="background1"/>
              </w:tcPr>
            </w:tcPrChange>
          </w:tcPr>
          <w:p w14:paraId="4057B22D" w14:textId="77777777" w:rsidR="006D2BA6" w:rsidRDefault="006D2BA6" w:rsidP="006D2BA6">
            <w:pPr>
              <w:shd w:val="clear" w:color="auto" w:fill="FFFFFF" w:themeFill="background1"/>
              <w:rPr>
                <w:ins w:id="1078" w:author="S Sawtell" w:date="2020-06-28T17:59:00Z"/>
              </w:rPr>
            </w:pPr>
            <w:del w:id="1079" w:author="S Sawtell" w:date="2020-06-28T17:58:00Z">
              <w:r w:rsidDel="00C9433B">
                <w:delText xml:space="preserve">Familiarity with Gatsby Benchmarks </w:delText>
              </w:r>
            </w:del>
            <w:ins w:id="1080" w:author="S Sawtell" w:date="2020-06-28T17:58:00Z">
              <w:r>
                <w:t>S</w:t>
              </w:r>
            </w:ins>
            <w:del w:id="1081" w:author="S Sawtell" w:date="2020-06-28T17:58:00Z">
              <w:r w:rsidDel="00C9433B">
                <w:delText>and s</w:delText>
              </w:r>
            </w:del>
            <w:r>
              <w:t xml:space="preserve">elf-evaluation of </w:t>
            </w:r>
            <w:ins w:id="1082" w:author="S Sawtell" w:date="2020-06-28T17:58:00Z">
              <w:r>
                <w:t xml:space="preserve">careers </w:t>
              </w:r>
            </w:ins>
            <w:r>
              <w:t>programme started using pupil voice</w:t>
            </w:r>
            <w:ins w:id="1083" w:author="S Sawtell" w:date="2020-06-28T17:59:00Z">
              <w:r>
                <w:t>.</w:t>
              </w:r>
            </w:ins>
          </w:p>
          <w:p w14:paraId="6BECF2C3" w14:textId="77777777" w:rsidR="006D2BA6" w:rsidRDefault="006D2BA6" w:rsidP="006D2BA6">
            <w:pPr>
              <w:shd w:val="clear" w:color="auto" w:fill="FFFFFF" w:themeFill="background1"/>
              <w:rPr>
                <w:ins w:id="1084" w:author="S Sawtell" w:date="2020-06-28T17:59:00Z"/>
              </w:rPr>
            </w:pPr>
          </w:p>
          <w:p w14:paraId="44620B02" w14:textId="11ACB1BF" w:rsidR="006D2BA6" w:rsidRDefault="006D2BA6" w:rsidP="006D2BA6">
            <w:pPr>
              <w:shd w:val="clear" w:color="auto" w:fill="FFFFFF" w:themeFill="background1"/>
            </w:pPr>
            <w:ins w:id="1085" w:author="S Sawtell" w:date="2020-06-28T17:59:00Z">
              <w:r>
                <w:t>Governors to receive feedback on Spring Term careers events.</w:t>
              </w:r>
            </w:ins>
          </w:p>
        </w:tc>
        <w:tc>
          <w:tcPr>
            <w:tcW w:w="3119" w:type="dxa"/>
            <w:shd w:val="clear" w:color="auto" w:fill="FFFFFF" w:themeFill="background1"/>
            <w:tcPrChange w:id="1086" w:author="S Sawtell" w:date="2020-06-28T17:43:00Z">
              <w:tcPr>
                <w:tcW w:w="1148" w:type="dxa"/>
                <w:gridSpan w:val="2"/>
                <w:shd w:val="clear" w:color="auto" w:fill="FFFFFF" w:themeFill="background1"/>
              </w:tcPr>
            </w:tcPrChange>
          </w:tcPr>
          <w:p w14:paraId="69378AB0" w14:textId="77777777" w:rsidR="006D2BA6" w:rsidRDefault="006D2BA6" w:rsidP="006D2BA6">
            <w:pPr>
              <w:shd w:val="clear" w:color="auto" w:fill="FFFFFF" w:themeFill="background1"/>
              <w:rPr>
                <w:ins w:id="1087" w:author="S Sawtell" w:date="2020-06-28T17:59:00Z"/>
              </w:rPr>
            </w:pPr>
            <w:r>
              <w:t>Gatsby Benchmarks toolkit is used to evaluate provision and plan for 2</w:t>
            </w:r>
            <w:ins w:id="1088" w:author="S Sawtell" w:date="2020-06-28T17:58:00Z">
              <w:r>
                <w:t>1-22</w:t>
              </w:r>
            </w:ins>
            <w:ins w:id="1089" w:author="S Sawtell" w:date="2020-06-28T17:59:00Z">
              <w:r>
                <w:t>.</w:t>
              </w:r>
            </w:ins>
          </w:p>
          <w:p w14:paraId="6132125F" w14:textId="77777777" w:rsidR="006D2BA6" w:rsidRDefault="006D2BA6" w:rsidP="006D2BA6">
            <w:pPr>
              <w:shd w:val="clear" w:color="auto" w:fill="FFFFFF" w:themeFill="background1"/>
              <w:rPr>
                <w:ins w:id="1090" w:author="S Sawtell" w:date="2020-06-28T17:59:00Z"/>
              </w:rPr>
            </w:pPr>
          </w:p>
          <w:p w14:paraId="11FAC34B" w14:textId="3F832611" w:rsidR="006D2BA6" w:rsidRDefault="006D2BA6" w:rsidP="006D2BA6">
            <w:pPr>
              <w:shd w:val="clear" w:color="auto" w:fill="FFFFFF" w:themeFill="background1"/>
            </w:pPr>
            <w:ins w:id="1091" w:author="S Sawtell" w:date="2020-06-28T17:59:00Z">
              <w:r>
                <w:t>Governors to support analysis and planning for next year.</w:t>
              </w:r>
            </w:ins>
            <w:del w:id="1092" w:author="S Sawtell" w:date="2020-06-28T17:58:00Z">
              <w:r w:rsidDel="00C9433B">
                <w:delText>0-21</w:delText>
              </w:r>
            </w:del>
          </w:p>
        </w:tc>
      </w:tr>
    </w:tbl>
    <w:p w14:paraId="71984167" w14:textId="77777777" w:rsidR="00874315" w:rsidRDefault="00874315" w:rsidP="00E65923">
      <w:pPr>
        <w:shd w:val="clear" w:color="auto" w:fill="FFFFFF" w:themeFill="background1"/>
      </w:pPr>
    </w:p>
    <w:p w14:paraId="7911F337" w14:textId="77777777" w:rsidR="00B21106" w:rsidRDefault="00B21106" w:rsidP="00E65923">
      <w:pPr>
        <w:shd w:val="clear" w:color="auto" w:fill="FFFFFF" w:themeFill="background1"/>
      </w:pPr>
    </w:p>
    <w:sectPr w:rsidR="00B21106" w:rsidSect="00697FA4">
      <w:headerReference w:type="default" r:id="rId10"/>
      <w:pgSz w:w="23811" w:h="16838" w:orient="landscape" w:code="8"/>
      <w:pgMar w:top="720" w:right="720" w:bottom="720" w:left="720" w:header="709" w:footer="709" w:gutter="0"/>
      <w:cols w:space="708"/>
      <w:docGrid w:linePitch="360"/>
      <w:sectPrChange w:id="1095" w:author="S Sawtell" w:date="2020-01-06T10:52:00Z">
        <w:sectPr w:rsidR="00B21106" w:rsidSect="00697FA4">
          <w:pgSz w:w="16838" w:h="11906" w:code="9"/>
          <w:pgMar w:top="170" w:right="170" w:bottom="170" w:left="170" w:header="709" w:footer="709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99" w:author="S Sawtell" w:date="2019-12-18T18:57:00Z" w:initials="SS">
    <w:p w14:paraId="3A29988F" w14:textId="71C40AEE" w:rsidR="004462E0" w:rsidRDefault="004462E0">
      <w:pPr>
        <w:pStyle w:val="CommentText"/>
      </w:pPr>
      <w:r>
        <w:rPr>
          <w:rStyle w:val="CommentReference"/>
        </w:rPr>
        <w:annotationRef/>
      </w:r>
      <w:r>
        <w:t>No member of SLT was present at Dec Welfare but we think the discussions beforehand evidence this????</w:t>
      </w:r>
    </w:p>
  </w:comment>
  <w:comment w:id="459" w:author="S Sawtell" w:date="2019-12-18T19:02:00Z" w:initials="SS">
    <w:p w14:paraId="0248C2B5" w14:textId="56D5D364" w:rsidR="004462E0" w:rsidRDefault="004462E0">
      <w:pPr>
        <w:pStyle w:val="CommentText"/>
      </w:pPr>
      <w:r>
        <w:rPr>
          <w:rStyle w:val="CommentReference"/>
        </w:rPr>
        <w:annotationRef/>
      </w:r>
      <w:r>
        <w:t>No secure evidence yet</w:t>
      </w:r>
    </w:p>
  </w:comment>
  <w:comment w:id="502" w:author="S Sawtell" w:date="2019-12-18T18:57:00Z" w:initials="SS">
    <w:p w14:paraId="3DD46218" w14:textId="6FAF7BB4" w:rsidR="004462E0" w:rsidRDefault="004462E0">
      <w:pPr>
        <w:pStyle w:val="CommentText"/>
      </w:pPr>
      <w:r>
        <w:rPr>
          <w:rStyle w:val="CommentReference"/>
        </w:rPr>
        <w:annotationRef/>
      </w:r>
      <w:r>
        <w:t xml:space="preserve">Developing SIMS tracking for clubs </w:t>
      </w:r>
    </w:p>
  </w:comment>
  <w:comment w:id="735" w:author="S Sawtell" w:date="2019-12-18T19:04:00Z" w:initials="SS">
    <w:p w14:paraId="32BF6F23" w14:textId="498220A9" w:rsidR="004462E0" w:rsidRDefault="004462E0">
      <w:pPr>
        <w:pStyle w:val="CommentText"/>
      </w:pPr>
      <w:r>
        <w:rPr>
          <w:rStyle w:val="CommentReference"/>
        </w:rPr>
        <w:annotationRef/>
      </w:r>
      <w:r>
        <w:t>Not confident of this yet but it is developing well – subject team work to secure</w:t>
      </w:r>
    </w:p>
  </w:comment>
  <w:comment w:id="740" w:author="S Sawtell" w:date="2019-12-18T19:04:00Z" w:initials="SS">
    <w:p w14:paraId="6217930D" w14:textId="77777777" w:rsidR="004462E0" w:rsidRDefault="004462E0" w:rsidP="00391CC9">
      <w:pPr>
        <w:pStyle w:val="CommentText"/>
      </w:pPr>
      <w:r>
        <w:rPr>
          <w:rStyle w:val="CommentReference"/>
        </w:rPr>
        <w:annotationRef/>
      </w:r>
      <w:r>
        <w:t>Not confident of this yet but it is developing well – subject team work to secure</w:t>
      </w:r>
    </w:p>
  </w:comment>
  <w:comment w:id="1014" w:author="S Sawtell" w:date="2019-12-18T18:58:00Z" w:initials="SS">
    <w:p w14:paraId="087C022A" w14:textId="77777777" w:rsidR="006D2BA6" w:rsidRDefault="006D2BA6">
      <w:pPr>
        <w:pStyle w:val="CommentText"/>
      </w:pPr>
      <w:r>
        <w:rPr>
          <w:rStyle w:val="CommentReference"/>
        </w:rPr>
        <w:annotationRef/>
      </w:r>
      <w:r>
        <w:t>89% secured 18.12.19</w:t>
      </w:r>
    </w:p>
    <w:p w14:paraId="27E89C3F" w14:textId="5D6DBAFA" w:rsidR="006D2BA6" w:rsidRDefault="006D2BA6">
      <w:pPr>
        <w:pStyle w:val="CommentText"/>
      </w:pPr>
      <w:r>
        <w:t>Pushed the Y6 English Team to secure 95% by end Jan 2020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29988F" w15:done="0"/>
  <w15:commentEx w15:paraId="0248C2B5" w15:done="0"/>
  <w15:commentEx w15:paraId="3DD46218" w15:done="0"/>
  <w15:commentEx w15:paraId="32BF6F23" w15:done="0"/>
  <w15:commentEx w15:paraId="6217930D" w15:done="0"/>
  <w15:commentEx w15:paraId="27E89C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AE17" w14:textId="77777777" w:rsidR="00467908" w:rsidRDefault="00467908" w:rsidP="00874315">
      <w:pPr>
        <w:spacing w:after="0" w:line="240" w:lineRule="auto"/>
      </w:pPr>
      <w:r>
        <w:separator/>
      </w:r>
    </w:p>
  </w:endnote>
  <w:endnote w:type="continuationSeparator" w:id="0">
    <w:p w14:paraId="6DD80C6C" w14:textId="77777777" w:rsidR="00467908" w:rsidRDefault="00467908" w:rsidP="008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77CF" w14:textId="77777777" w:rsidR="00467908" w:rsidRDefault="00467908" w:rsidP="00874315">
      <w:pPr>
        <w:spacing w:after="0" w:line="240" w:lineRule="auto"/>
      </w:pPr>
      <w:r>
        <w:separator/>
      </w:r>
    </w:p>
  </w:footnote>
  <w:footnote w:type="continuationSeparator" w:id="0">
    <w:p w14:paraId="0B6B005A" w14:textId="77777777" w:rsidR="00467908" w:rsidRDefault="00467908" w:rsidP="008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8DD0" w14:textId="7FCCE8D4" w:rsidR="004462E0" w:rsidRDefault="004462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0D00ED" wp14:editId="54E984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FADBBE" w14:textId="126F7D6B" w:rsidR="004462E0" w:rsidRDefault="004462E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del w:id="1093" w:author="S Sawtell" w:date="2020-06-28T08:58:00Z">
                                <w:r w:rsidDel="00471F3F">
                                  <w:rPr>
                                    <w:caps/>
                                    <w:color w:val="FFFFFF" w:themeColor="background1"/>
                                  </w:rPr>
                                  <w:delText>St. Osmund’s CE Middle school Raising attainment action plan (post Ofsted) SEPT 2019-july 2020</w:delText>
                                </w:r>
                              </w:del>
                              <w:ins w:id="1094" w:author="S Sawtell" w:date="2020-06-29T19:35:00Z">
                                <w:r w:rsidR="00CF22F4">
                                  <w:rPr>
                                    <w:caps/>
                                    <w:color w:val="FFFFFF" w:themeColor="background1"/>
                                  </w:rPr>
                                  <w:t>St. Osmund’s CE Middle school Raising attainment action plan (post Ofsted) SEPT 2019-july 2020</w:t>
                                </w:r>
                              </w:ins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0D00E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FADBBE" w14:textId="126F7D6B" w:rsidR="004462E0" w:rsidRDefault="004462E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del w:id="854" w:author="S Sawtell" w:date="2020-06-28T08:58:00Z">
                          <w:r w:rsidDel="00471F3F">
                            <w:rPr>
                              <w:caps/>
                              <w:color w:val="FFFFFF" w:themeColor="background1"/>
                            </w:rPr>
                            <w:delText>St. Osmund’s CE Middle school Raising attainment action plan (post Ofsted) SEPT 2019-july 2020</w:delText>
                          </w:r>
                        </w:del>
                        <w:ins w:id="855" w:author="S Sawtell" w:date="2020-06-29T19:35:00Z">
                          <w:r w:rsidR="00CF22F4">
                            <w:rPr>
                              <w:caps/>
                              <w:color w:val="FFFFFF" w:themeColor="background1"/>
                            </w:rPr>
                            <w:t>St. Osmund’s CE Middle school Raising attainment action plan (post Ofsted) SEPT 2019-july 2020</w:t>
                          </w:r>
                        </w:ins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40EC"/>
    <w:multiLevelType w:val="hybridMultilevel"/>
    <w:tmpl w:val="A1BC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 Sawtell">
    <w15:presenceInfo w15:providerId="None" w15:userId="S Sawtell"/>
  </w15:person>
  <w15:person w15:author="Seven Tech">
    <w15:presenceInfo w15:providerId="None" w15:userId="Seven Te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19"/>
    <w:rsid w:val="000057FD"/>
    <w:rsid w:val="00020B07"/>
    <w:rsid w:val="0003129E"/>
    <w:rsid w:val="00032224"/>
    <w:rsid w:val="00037CDD"/>
    <w:rsid w:val="000412EA"/>
    <w:rsid w:val="0004220C"/>
    <w:rsid w:val="000427E1"/>
    <w:rsid w:val="000431FB"/>
    <w:rsid w:val="00046A87"/>
    <w:rsid w:val="000510AB"/>
    <w:rsid w:val="000658ED"/>
    <w:rsid w:val="000879DE"/>
    <w:rsid w:val="00093221"/>
    <w:rsid w:val="00093E97"/>
    <w:rsid w:val="000A19D1"/>
    <w:rsid w:val="000A793A"/>
    <w:rsid w:val="000B21F8"/>
    <w:rsid w:val="000B46A2"/>
    <w:rsid w:val="000D1C53"/>
    <w:rsid w:val="000E0681"/>
    <w:rsid w:val="000E6E1C"/>
    <w:rsid w:val="001317BF"/>
    <w:rsid w:val="00144CBF"/>
    <w:rsid w:val="00152C83"/>
    <w:rsid w:val="00153733"/>
    <w:rsid w:val="001670C5"/>
    <w:rsid w:val="00173B40"/>
    <w:rsid w:val="00175121"/>
    <w:rsid w:val="00181AA8"/>
    <w:rsid w:val="00190E34"/>
    <w:rsid w:val="00192A9A"/>
    <w:rsid w:val="001A279F"/>
    <w:rsid w:val="001C5255"/>
    <w:rsid w:val="001C7F7A"/>
    <w:rsid w:val="001E3998"/>
    <w:rsid w:val="001F2D43"/>
    <w:rsid w:val="00205064"/>
    <w:rsid w:val="002168EC"/>
    <w:rsid w:val="00241AAF"/>
    <w:rsid w:val="00263357"/>
    <w:rsid w:val="00263D20"/>
    <w:rsid w:val="002758AB"/>
    <w:rsid w:val="0028065E"/>
    <w:rsid w:val="002C5A17"/>
    <w:rsid w:val="002E4C5F"/>
    <w:rsid w:val="002E51DF"/>
    <w:rsid w:val="002E567F"/>
    <w:rsid w:val="002E6E50"/>
    <w:rsid w:val="0030765C"/>
    <w:rsid w:val="00317282"/>
    <w:rsid w:val="00317B3D"/>
    <w:rsid w:val="00365B05"/>
    <w:rsid w:val="00375144"/>
    <w:rsid w:val="00380D7A"/>
    <w:rsid w:val="00391CC9"/>
    <w:rsid w:val="00397C31"/>
    <w:rsid w:val="003A30F0"/>
    <w:rsid w:val="003D588F"/>
    <w:rsid w:val="003D7681"/>
    <w:rsid w:val="004070EB"/>
    <w:rsid w:val="004351D0"/>
    <w:rsid w:val="0044401F"/>
    <w:rsid w:val="004462E0"/>
    <w:rsid w:val="00464A74"/>
    <w:rsid w:val="00467908"/>
    <w:rsid w:val="00470016"/>
    <w:rsid w:val="00471F3F"/>
    <w:rsid w:val="004845B4"/>
    <w:rsid w:val="0049328C"/>
    <w:rsid w:val="00495D21"/>
    <w:rsid w:val="004C0519"/>
    <w:rsid w:val="004C0C97"/>
    <w:rsid w:val="004C1B61"/>
    <w:rsid w:val="004C4FCE"/>
    <w:rsid w:val="004D1657"/>
    <w:rsid w:val="004D196C"/>
    <w:rsid w:val="004D6143"/>
    <w:rsid w:val="004D6FAB"/>
    <w:rsid w:val="004D78B5"/>
    <w:rsid w:val="004E3873"/>
    <w:rsid w:val="004F1D3B"/>
    <w:rsid w:val="0053607A"/>
    <w:rsid w:val="005473D9"/>
    <w:rsid w:val="00556F7E"/>
    <w:rsid w:val="0057741D"/>
    <w:rsid w:val="00580021"/>
    <w:rsid w:val="00597B58"/>
    <w:rsid w:val="005A4C19"/>
    <w:rsid w:val="005B2577"/>
    <w:rsid w:val="005C1278"/>
    <w:rsid w:val="005E1ACE"/>
    <w:rsid w:val="005E2F9B"/>
    <w:rsid w:val="00622598"/>
    <w:rsid w:val="0063494D"/>
    <w:rsid w:val="00670DC9"/>
    <w:rsid w:val="00693ED8"/>
    <w:rsid w:val="00697338"/>
    <w:rsid w:val="00697FA4"/>
    <w:rsid w:val="006A4FF8"/>
    <w:rsid w:val="006A4FFF"/>
    <w:rsid w:val="006D2BA6"/>
    <w:rsid w:val="006F7F8C"/>
    <w:rsid w:val="00733210"/>
    <w:rsid w:val="00734A68"/>
    <w:rsid w:val="0073754D"/>
    <w:rsid w:val="00745923"/>
    <w:rsid w:val="00747ACD"/>
    <w:rsid w:val="0075351E"/>
    <w:rsid w:val="00755CEC"/>
    <w:rsid w:val="007661A5"/>
    <w:rsid w:val="0076699D"/>
    <w:rsid w:val="00783DDB"/>
    <w:rsid w:val="007B052D"/>
    <w:rsid w:val="007B219C"/>
    <w:rsid w:val="007B4971"/>
    <w:rsid w:val="007B68E4"/>
    <w:rsid w:val="007D09B8"/>
    <w:rsid w:val="007E5C4C"/>
    <w:rsid w:val="007E6849"/>
    <w:rsid w:val="007F2D19"/>
    <w:rsid w:val="008036DD"/>
    <w:rsid w:val="00817012"/>
    <w:rsid w:val="00844C29"/>
    <w:rsid w:val="00846488"/>
    <w:rsid w:val="008520EC"/>
    <w:rsid w:val="008679D1"/>
    <w:rsid w:val="00874315"/>
    <w:rsid w:val="008D00E1"/>
    <w:rsid w:val="008F0FA4"/>
    <w:rsid w:val="008F7E8C"/>
    <w:rsid w:val="009114C6"/>
    <w:rsid w:val="00921253"/>
    <w:rsid w:val="009464E6"/>
    <w:rsid w:val="00994573"/>
    <w:rsid w:val="009963C3"/>
    <w:rsid w:val="009B4726"/>
    <w:rsid w:val="009C1655"/>
    <w:rsid w:val="009C60E1"/>
    <w:rsid w:val="009D50F6"/>
    <w:rsid w:val="009E18A7"/>
    <w:rsid w:val="00A35FA4"/>
    <w:rsid w:val="00A565F5"/>
    <w:rsid w:val="00AB3404"/>
    <w:rsid w:val="00AD353C"/>
    <w:rsid w:val="00AF70A0"/>
    <w:rsid w:val="00B06367"/>
    <w:rsid w:val="00B163FC"/>
    <w:rsid w:val="00B16736"/>
    <w:rsid w:val="00B21106"/>
    <w:rsid w:val="00B32CB0"/>
    <w:rsid w:val="00B349B6"/>
    <w:rsid w:val="00B44CB5"/>
    <w:rsid w:val="00B4747F"/>
    <w:rsid w:val="00B57283"/>
    <w:rsid w:val="00B76B7E"/>
    <w:rsid w:val="00BA3D6B"/>
    <w:rsid w:val="00BB35EF"/>
    <w:rsid w:val="00BB7C42"/>
    <w:rsid w:val="00BF3651"/>
    <w:rsid w:val="00C20210"/>
    <w:rsid w:val="00C31D16"/>
    <w:rsid w:val="00C35CCD"/>
    <w:rsid w:val="00C40F60"/>
    <w:rsid w:val="00C43046"/>
    <w:rsid w:val="00C8141F"/>
    <w:rsid w:val="00C8521D"/>
    <w:rsid w:val="00C852D4"/>
    <w:rsid w:val="00C9433B"/>
    <w:rsid w:val="00C957B1"/>
    <w:rsid w:val="00CC4642"/>
    <w:rsid w:val="00CD6DDC"/>
    <w:rsid w:val="00CE5638"/>
    <w:rsid w:val="00CE564F"/>
    <w:rsid w:val="00CF22F4"/>
    <w:rsid w:val="00D05C65"/>
    <w:rsid w:val="00D062D9"/>
    <w:rsid w:val="00D102CE"/>
    <w:rsid w:val="00D111E6"/>
    <w:rsid w:val="00D2416F"/>
    <w:rsid w:val="00D37DD3"/>
    <w:rsid w:val="00D41F27"/>
    <w:rsid w:val="00D52193"/>
    <w:rsid w:val="00D5440F"/>
    <w:rsid w:val="00D648FB"/>
    <w:rsid w:val="00D97BB5"/>
    <w:rsid w:val="00DA54B2"/>
    <w:rsid w:val="00DB6CBA"/>
    <w:rsid w:val="00DD04E9"/>
    <w:rsid w:val="00DD6B74"/>
    <w:rsid w:val="00DE1EC3"/>
    <w:rsid w:val="00DE2B2E"/>
    <w:rsid w:val="00E05820"/>
    <w:rsid w:val="00E05D82"/>
    <w:rsid w:val="00E15F69"/>
    <w:rsid w:val="00E42DE5"/>
    <w:rsid w:val="00E44C3C"/>
    <w:rsid w:val="00E55DD8"/>
    <w:rsid w:val="00E65923"/>
    <w:rsid w:val="00E6611D"/>
    <w:rsid w:val="00E73B53"/>
    <w:rsid w:val="00EA4C69"/>
    <w:rsid w:val="00EC4028"/>
    <w:rsid w:val="00ED5C6D"/>
    <w:rsid w:val="00EE69BD"/>
    <w:rsid w:val="00EF0E28"/>
    <w:rsid w:val="00F047D8"/>
    <w:rsid w:val="00F2023A"/>
    <w:rsid w:val="00F37D21"/>
    <w:rsid w:val="00F43A0A"/>
    <w:rsid w:val="00F45A13"/>
    <w:rsid w:val="00F536AA"/>
    <w:rsid w:val="00F555CE"/>
    <w:rsid w:val="00F655B4"/>
    <w:rsid w:val="00F8683B"/>
    <w:rsid w:val="00F87A1D"/>
    <w:rsid w:val="00F91047"/>
    <w:rsid w:val="00FB26DE"/>
    <w:rsid w:val="00FB430B"/>
    <w:rsid w:val="00FC51D5"/>
    <w:rsid w:val="00FE2B71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D9EB5"/>
  <w15:chartTrackingRefBased/>
  <w15:docId w15:val="{EA41A948-8ACF-49C6-83FB-2125174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15"/>
  </w:style>
  <w:style w:type="paragraph" w:styleId="Footer">
    <w:name w:val="footer"/>
    <w:basedOn w:val="Normal"/>
    <w:link w:val="FooterChar"/>
    <w:uiPriority w:val="99"/>
    <w:unhideWhenUsed/>
    <w:rsid w:val="0087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15"/>
  </w:style>
  <w:style w:type="paragraph" w:styleId="ListParagraph">
    <w:name w:val="List Paragraph"/>
    <w:basedOn w:val="Normal"/>
    <w:uiPriority w:val="34"/>
    <w:qFormat/>
    <w:rsid w:val="00F37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7935-ED99-43C7-965E-A6A9780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Osmund’s CE Middle school Raising attainment action plan (post Ofsted) SEPT 2019-july 2020</vt:lpstr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Osmund’s CE Middle school Raising attainment action plan (post Ofsted) SEPT 2019-july 2020</dc:title>
  <dc:subject/>
  <dc:creator>S Sawtell</dc:creator>
  <cp:keywords/>
  <dc:description/>
  <cp:lastModifiedBy>S Beet</cp:lastModifiedBy>
  <cp:revision>2</cp:revision>
  <cp:lastPrinted>2020-01-06T10:55:00Z</cp:lastPrinted>
  <dcterms:created xsi:type="dcterms:W3CDTF">2020-09-07T11:33:00Z</dcterms:created>
  <dcterms:modified xsi:type="dcterms:W3CDTF">2020-09-07T11:33:00Z</dcterms:modified>
</cp:coreProperties>
</file>